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D05D9" w14:textId="0B3D2AA1" w:rsidR="2EEBE565" w:rsidRPr="00C25962" w:rsidRDefault="32DD6F43" w:rsidP="6973C767">
      <w:pPr>
        <w:jc w:val="right"/>
      </w:pPr>
      <w:r w:rsidRPr="00C25962">
        <w:t>3</w:t>
      </w:r>
      <w:r w:rsidR="2EEBE565" w:rsidRPr="00C25962">
        <w:t>. pielikums</w:t>
      </w:r>
    </w:p>
    <w:p w14:paraId="40B76FAD" w14:textId="471D5E45" w:rsidR="2EEBE565" w:rsidRPr="00C25962" w:rsidRDefault="2EEBE565" w:rsidP="6973C767">
      <w:pPr>
        <w:jc w:val="right"/>
      </w:pPr>
      <w:r w:rsidRPr="00C25962">
        <w:t>projektu iesniegumu atlases nolikumam</w:t>
      </w:r>
    </w:p>
    <w:p w14:paraId="54B4275D" w14:textId="0D5EB6FB" w:rsidR="6973C767" w:rsidRPr="00C25962" w:rsidRDefault="6973C767" w:rsidP="6973C767">
      <w:pPr>
        <w:jc w:val="center"/>
        <w:rPr>
          <w:b/>
          <w:bCs/>
        </w:rPr>
      </w:pPr>
    </w:p>
    <w:p w14:paraId="284D60EA" w14:textId="38FF6897" w:rsidR="0080204F" w:rsidRPr="00C25962" w:rsidRDefault="51B96B42" w:rsidP="13A80855">
      <w:pPr>
        <w:jc w:val="center"/>
        <w:rPr>
          <w:b/>
          <w:bCs/>
        </w:rPr>
      </w:pPr>
      <w:r w:rsidRPr="00C25962">
        <w:rPr>
          <w:b/>
          <w:bCs/>
        </w:rPr>
        <w:t>Līgums</w:t>
      </w:r>
      <w:r w:rsidRPr="00C25962">
        <w:rPr>
          <w:b/>
          <w:bCs/>
          <w:color w:val="FF0000"/>
        </w:rPr>
        <w:t xml:space="preserve"> </w:t>
      </w:r>
      <w:r w:rsidRPr="00C25962">
        <w:rPr>
          <w:b/>
          <w:bCs/>
        </w:rPr>
        <w:t>par</w:t>
      </w:r>
      <w:r w:rsidR="6887C793" w:rsidRPr="00C25962">
        <w:rPr>
          <w:b/>
          <w:bCs/>
        </w:rPr>
        <w:t xml:space="preserve"> Eiropas </w:t>
      </w:r>
      <w:r w:rsidRPr="00C25962">
        <w:rPr>
          <w:b/>
          <w:bCs/>
        </w:rPr>
        <w:t>Savienības fonda projekta īstenošanu</w:t>
      </w:r>
    </w:p>
    <w:p w14:paraId="416ED017" w14:textId="5D0CD8D8" w:rsidR="00EA6DF9" w:rsidRPr="00C25962" w:rsidRDefault="00CB1452" w:rsidP="00CB1452">
      <w:pPr>
        <w:jc w:val="center"/>
      </w:pPr>
      <w:r w:rsidRPr="00C25962">
        <w:t>Nr. _________</w:t>
      </w:r>
    </w:p>
    <w:p w14:paraId="6867A968" w14:textId="77777777" w:rsidR="0048778E" w:rsidRPr="00C25962" w:rsidRDefault="0048778E" w:rsidP="0048778E">
      <w:pPr>
        <w:tabs>
          <w:tab w:val="left" w:pos="5670"/>
          <w:tab w:val="right" w:pos="9781"/>
        </w:tabs>
        <w:jc w:val="both"/>
        <w:rPr>
          <w:spacing w:val="-13"/>
        </w:rPr>
      </w:pPr>
    </w:p>
    <w:p w14:paraId="65DBFBEB" w14:textId="55DBB2D0" w:rsidR="0048778E" w:rsidRPr="00C25962" w:rsidRDefault="0048778E" w:rsidP="0048778E">
      <w:pPr>
        <w:tabs>
          <w:tab w:val="left" w:pos="5670"/>
          <w:tab w:val="right" w:pos="9781"/>
        </w:tabs>
        <w:jc w:val="both"/>
      </w:pPr>
      <w:r w:rsidRPr="00C25962">
        <w:rPr>
          <w:spacing w:val="-13"/>
        </w:rPr>
        <w:t>Rīgā,</w:t>
      </w:r>
      <w:r w:rsidRPr="00C25962">
        <w:t xml:space="preserve">                                                                                           </w:t>
      </w:r>
      <w:r w:rsidRPr="00C25962">
        <w:rPr>
          <w:color w:val="FF0000"/>
        </w:rPr>
        <w:t>&lt;</w:t>
      </w:r>
      <w:r w:rsidRPr="00C25962">
        <w:rPr>
          <w:color w:val="FF0000"/>
          <w:spacing w:val="-4"/>
        </w:rPr>
        <w:t>_____. gada ____. _________________&gt;</w:t>
      </w:r>
    </w:p>
    <w:p w14:paraId="435C4DD9" w14:textId="77777777" w:rsidR="0048778E" w:rsidRPr="00C25962" w:rsidRDefault="0048778E" w:rsidP="0048778E">
      <w:pPr>
        <w:tabs>
          <w:tab w:val="right" w:pos="9781"/>
        </w:tabs>
        <w:jc w:val="both"/>
      </w:pPr>
      <w:r w:rsidRPr="00C25962">
        <w:rPr>
          <w:bCs/>
          <w:color w:val="FF0000"/>
        </w:rPr>
        <w:tab/>
      </w:r>
      <w:r w:rsidR="6C13266A" w:rsidRPr="00C25962">
        <w:rPr>
          <w:color w:val="FF0000"/>
        </w:rPr>
        <w:t>/&lt;Datums skatāms laika zīmogā&gt;</w:t>
      </w:r>
    </w:p>
    <w:p w14:paraId="7C1DAEDB" w14:textId="77777777" w:rsidR="0048778E" w:rsidRPr="00C25962" w:rsidRDefault="0048778E" w:rsidP="0048778E">
      <w:pPr>
        <w:jc w:val="both"/>
        <w:rPr>
          <w:bCs/>
        </w:rPr>
      </w:pPr>
    </w:p>
    <w:p w14:paraId="7F4C46E1" w14:textId="0EC994D5" w:rsidR="0048778E" w:rsidRPr="00C25962" w:rsidRDefault="0048778E" w:rsidP="0048778E">
      <w:pPr>
        <w:jc w:val="both"/>
      </w:pPr>
      <w:r w:rsidRPr="00C25962">
        <w:t xml:space="preserve">Centrālā finanšu un līgumu aģentūra, Smilšu ielā 1, Rīgā, LV-1919, reģistrācijas Nr. 90000812928, tās direktores Anitas </w:t>
      </w:r>
      <w:proofErr w:type="spellStart"/>
      <w:r w:rsidRPr="00C25962">
        <w:t>Krūmiņas</w:t>
      </w:r>
      <w:proofErr w:type="spellEnd"/>
      <w:r w:rsidRPr="00C25962">
        <w:t xml:space="preserve"> personā, kas darbojas uz Ministru kabineta 2012. gada 6. novembra noteikumu Nr. 745 “Centrālās finanšu un līgumu aģentūras nolikums” un Eiropas Savienības fondu 2021.</w:t>
      </w:r>
      <w:r w:rsidR="1551F8EB" w:rsidRPr="00C25962">
        <w:t xml:space="preserve"> - </w:t>
      </w:r>
      <w:r w:rsidRPr="00C25962">
        <w:t xml:space="preserve">2027. gada plānošanas perioda vadības likuma  </w:t>
      </w:r>
      <w:r w:rsidR="003F5626" w:rsidRPr="00C25962">
        <w:t xml:space="preserve">(turpmāk - </w:t>
      </w:r>
      <w:r w:rsidR="00DB5C10" w:rsidRPr="00C25962">
        <w:t>likums</w:t>
      </w:r>
      <w:r w:rsidRPr="00C25962">
        <w:t xml:space="preserve">) pamata kā sadarbības iestāde (turpmāk – </w:t>
      </w:r>
      <w:r w:rsidR="00C337BF" w:rsidRPr="00C25962">
        <w:t xml:space="preserve">Sadarbības </w:t>
      </w:r>
      <w:r w:rsidRPr="00C25962">
        <w:t xml:space="preserve">iestāde), no vienas puses, </w:t>
      </w:r>
    </w:p>
    <w:p w14:paraId="204DFD85" w14:textId="77777777" w:rsidR="00131AFF" w:rsidRPr="00C25962" w:rsidRDefault="00131AFF" w:rsidP="0048778E">
      <w:pPr>
        <w:jc w:val="both"/>
      </w:pPr>
    </w:p>
    <w:p w14:paraId="4B50FF17" w14:textId="77777777" w:rsidR="00C047AE" w:rsidRPr="00C25962" w:rsidRDefault="00C047AE" w:rsidP="00131AFF">
      <w:pPr>
        <w:ind w:firstLine="720"/>
        <w:jc w:val="both"/>
      </w:pPr>
      <w:r w:rsidRPr="00C25962">
        <w:rPr>
          <w:color w:val="FF0000"/>
        </w:rPr>
        <w:t>[norāda, ja finansējuma saņēmējs ir fiziska persona]</w:t>
      </w:r>
      <w:r w:rsidRPr="00C25962">
        <w:t xml:space="preserve"> </w:t>
      </w:r>
    </w:p>
    <w:p w14:paraId="41A0744F" w14:textId="6B388AA4" w:rsidR="00131AFF" w:rsidRPr="00C25962" w:rsidRDefault="52B07EFF" w:rsidP="00131AFF">
      <w:pPr>
        <w:ind w:firstLine="720"/>
        <w:jc w:val="both"/>
      </w:pPr>
      <w:r w:rsidRPr="00C25962">
        <w:t xml:space="preserve">un </w:t>
      </w:r>
      <w:r w:rsidR="00941A31" w:rsidRPr="00C25962">
        <w:rPr>
          <w:color w:val="FF0000"/>
        </w:rPr>
        <w:t>&lt;</w:t>
      </w:r>
      <w:r w:rsidRPr="00C25962">
        <w:rPr>
          <w:i/>
          <w:iCs/>
          <w:color w:val="FF0000"/>
        </w:rPr>
        <w:t>saņēmēja</w:t>
      </w:r>
      <w:r w:rsidR="77F5D0E9" w:rsidRPr="00C25962">
        <w:rPr>
          <w:i/>
          <w:iCs/>
          <w:color w:val="FF0000"/>
        </w:rPr>
        <w:t xml:space="preserve"> vārds</w:t>
      </w:r>
      <w:r w:rsidR="00C047AE" w:rsidRPr="00C25962">
        <w:rPr>
          <w:i/>
          <w:iCs/>
          <w:color w:val="FF0000"/>
        </w:rPr>
        <w:t>,</w:t>
      </w:r>
      <w:r w:rsidR="77F5D0E9" w:rsidRPr="00C25962">
        <w:rPr>
          <w:i/>
          <w:iCs/>
          <w:color w:val="FF0000"/>
        </w:rPr>
        <w:t xml:space="preserve"> uzvārds</w:t>
      </w:r>
      <w:r w:rsidR="00C047AE" w:rsidRPr="00C25962">
        <w:rPr>
          <w:i/>
          <w:iCs/>
          <w:color w:val="FF0000"/>
        </w:rPr>
        <w:t>, personas kods,</w:t>
      </w:r>
      <w:r w:rsidRPr="00C25962">
        <w:rPr>
          <w:i/>
          <w:iCs/>
          <w:color w:val="FF0000"/>
        </w:rPr>
        <w:t xml:space="preserve"> adrese</w:t>
      </w:r>
      <w:r w:rsidRPr="00C25962">
        <w:rPr>
          <w:color w:val="FF0000"/>
        </w:rPr>
        <w:t>&gt;</w:t>
      </w:r>
      <w:r w:rsidRPr="00C25962">
        <w:t xml:space="preserve"> (turpmāk — Finansējuma saņēmējs), kas darbojas uz </w:t>
      </w:r>
      <w:r w:rsidR="00C047AE" w:rsidRPr="00C25962">
        <w:rPr>
          <w:color w:val="FF0000"/>
        </w:rPr>
        <w:t>&lt;</w:t>
      </w:r>
      <w:r w:rsidRPr="00C25962">
        <w:rPr>
          <w:i/>
          <w:iCs/>
          <w:color w:val="FF0000"/>
        </w:rPr>
        <w:t>pilnvar</w:t>
      </w:r>
      <w:r w:rsidR="003F5626" w:rsidRPr="00C25962">
        <w:rPr>
          <w:i/>
          <w:iCs/>
          <w:color w:val="FF0000"/>
        </w:rPr>
        <w:t>as</w:t>
      </w:r>
      <w:r w:rsidRPr="00C25962">
        <w:rPr>
          <w:color w:val="FF0000"/>
        </w:rPr>
        <w:t xml:space="preserve"> un</w:t>
      </w:r>
      <w:r w:rsidR="00C047AE" w:rsidRPr="00C25962">
        <w:rPr>
          <w:color w:val="FF0000"/>
        </w:rPr>
        <w:t>&gt;</w:t>
      </w:r>
      <w:r w:rsidRPr="00C25962">
        <w:rPr>
          <w:color w:val="FF0000"/>
        </w:rPr>
        <w:t xml:space="preserve"> </w:t>
      </w:r>
      <w:r w:rsidRPr="00C25962">
        <w:t>likuma pamata kā Eiropas Savienības (turpmāk — ES) Eiropas Reģionālās attīstības fonda (turpmāk — ERAF) finansējuma saņēmējs, no otras puses,</w:t>
      </w:r>
    </w:p>
    <w:p w14:paraId="1ACFC7A5" w14:textId="302AC54E" w:rsidR="00941A31" w:rsidRPr="00C25962" w:rsidRDefault="00941A31" w:rsidP="00131AFF">
      <w:pPr>
        <w:ind w:firstLine="720"/>
        <w:jc w:val="both"/>
      </w:pPr>
    </w:p>
    <w:p w14:paraId="0CB590BC" w14:textId="2EEB382F" w:rsidR="00C047AE" w:rsidRPr="00C25962" w:rsidRDefault="00C047AE" w:rsidP="00645A28">
      <w:pPr>
        <w:ind w:firstLine="720"/>
        <w:jc w:val="both"/>
      </w:pPr>
      <w:r w:rsidRPr="00C25962">
        <w:rPr>
          <w:color w:val="FF0000"/>
        </w:rPr>
        <w:t>[norāda, ja finansējuma saņēmējs ir juridiska persona]</w:t>
      </w:r>
      <w:r w:rsidRPr="00C25962">
        <w:t xml:space="preserve"> </w:t>
      </w:r>
    </w:p>
    <w:p w14:paraId="77AA7D14" w14:textId="45985ECB" w:rsidR="00941A31" w:rsidRPr="00C25962" w:rsidRDefault="00941A31" w:rsidP="002835A6">
      <w:pPr>
        <w:ind w:firstLine="720"/>
        <w:jc w:val="both"/>
        <w:rPr>
          <w:color w:val="FF0000"/>
        </w:rPr>
      </w:pPr>
      <w:r w:rsidRPr="00C25962">
        <w:t xml:space="preserve">un </w:t>
      </w:r>
      <w:r w:rsidRPr="00C25962">
        <w:rPr>
          <w:color w:val="FF0000"/>
        </w:rPr>
        <w:t>&lt;</w:t>
      </w:r>
      <w:r w:rsidRPr="00C25962">
        <w:rPr>
          <w:i/>
          <w:iCs/>
          <w:color w:val="FF0000"/>
        </w:rPr>
        <w:t>saņēmēja nosaukums, adrese, reģistrācijas vai nodokļu maksātāja Nr.</w:t>
      </w:r>
      <w:r w:rsidRPr="00C25962">
        <w:rPr>
          <w:color w:val="FF0000"/>
        </w:rPr>
        <w:t>&gt;</w:t>
      </w:r>
      <w:r w:rsidRPr="00C25962">
        <w:t xml:space="preserve"> (turpmāk — Finansējuma saņēmējs), tās </w:t>
      </w:r>
      <w:r w:rsidRPr="00C25962">
        <w:rPr>
          <w:color w:val="FF0000"/>
        </w:rPr>
        <w:t>&lt;</w:t>
      </w:r>
      <w:r w:rsidRPr="00C25962">
        <w:rPr>
          <w:i/>
          <w:iCs/>
          <w:color w:val="FF0000"/>
        </w:rPr>
        <w:t>amats&gt; &lt;vārds, uzvārds</w:t>
      </w:r>
      <w:r w:rsidRPr="00C25962">
        <w:rPr>
          <w:color w:val="FF0000"/>
        </w:rPr>
        <w:t>&gt;</w:t>
      </w:r>
      <w:r w:rsidRPr="00C25962">
        <w:t xml:space="preserve"> personā, kas darbojas uz </w:t>
      </w:r>
      <w:r w:rsidRPr="00C25962">
        <w:rPr>
          <w:color w:val="FF0000"/>
        </w:rPr>
        <w:t>&lt;</w:t>
      </w:r>
      <w:r w:rsidRPr="00C25962">
        <w:rPr>
          <w:i/>
          <w:iCs/>
          <w:color w:val="FF0000"/>
        </w:rPr>
        <w:t>Pašvaldību likuma/ nolikuma, pilnvar</w:t>
      </w:r>
      <w:r w:rsidR="008852D1" w:rsidRPr="00C25962">
        <w:rPr>
          <w:i/>
          <w:iCs/>
          <w:color w:val="FF0000"/>
        </w:rPr>
        <w:t>as</w:t>
      </w:r>
      <w:r w:rsidRPr="00C25962">
        <w:rPr>
          <w:i/>
          <w:iCs/>
          <w:color w:val="FF0000"/>
        </w:rPr>
        <w:t xml:space="preserve">/statūtu, </w:t>
      </w:r>
      <w:proofErr w:type="spellStart"/>
      <w:r w:rsidRPr="00C25962">
        <w:rPr>
          <w:i/>
          <w:iCs/>
          <w:color w:val="FF0000"/>
        </w:rPr>
        <w:t>prokūr</w:t>
      </w:r>
      <w:r w:rsidR="008852D1" w:rsidRPr="00C25962">
        <w:rPr>
          <w:i/>
          <w:iCs/>
          <w:color w:val="FF0000"/>
        </w:rPr>
        <w:t>as</w:t>
      </w:r>
      <w:proofErr w:type="spellEnd"/>
      <w:r w:rsidRPr="00C25962">
        <w:rPr>
          <w:i/>
          <w:iCs/>
          <w:color w:val="FF0000"/>
        </w:rPr>
        <w:t xml:space="preserve"> /“Biedrību un nodibinājumu likuma”, statūtu</w:t>
      </w:r>
      <w:r w:rsidRPr="00C25962">
        <w:rPr>
          <w:color w:val="FF0000"/>
        </w:rPr>
        <w:t>&gt;</w:t>
      </w:r>
      <w:r w:rsidRPr="00C25962">
        <w:t xml:space="preserve"> un likuma pamata kā Eiropas Savienības (turpmāk — ES) Eiropas Reģionālās attīstības fonda (turpmāk </w:t>
      </w:r>
      <w:r w:rsidR="5EEE7C2B" w:rsidRPr="00C25962">
        <w:t>-</w:t>
      </w:r>
      <w:r w:rsidRPr="00C25962">
        <w:t xml:space="preserve"> ERAF) finansējuma saņēmējs, no otras puses,</w:t>
      </w:r>
    </w:p>
    <w:p w14:paraId="73E01C4C" w14:textId="77777777" w:rsidR="00941A31" w:rsidRPr="00C25962" w:rsidRDefault="00941A31" w:rsidP="00131AFF">
      <w:pPr>
        <w:ind w:firstLine="720"/>
        <w:jc w:val="both"/>
      </w:pPr>
    </w:p>
    <w:p w14:paraId="439AE420" w14:textId="77777777" w:rsidR="00131AFF" w:rsidRPr="00C25962" w:rsidRDefault="00131AFF" w:rsidP="00131AFF">
      <w:pPr>
        <w:jc w:val="both"/>
      </w:pPr>
    </w:p>
    <w:p w14:paraId="282E68E8" w14:textId="4E53D76A" w:rsidR="00131AFF" w:rsidRPr="00C25962" w:rsidRDefault="09502EFC" w:rsidP="00131AFF">
      <w:pPr>
        <w:ind w:firstLine="720"/>
        <w:jc w:val="both"/>
      </w:pPr>
      <w:r w:rsidRPr="00C25962">
        <w:t>K</w:t>
      </w:r>
      <w:r w:rsidR="00131AFF" w:rsidRPr="00C25962">
        <w:t>opā </w:t>
      </w:r>
      <w:r w:rsidRPr="00C25962">
        <w:t xml:space="preserve"> -</w:t>
      </w:r>
      <w:r w:rsidR="00131AFF" w:rsidRPr="00C25962">
        <w:t xml:space="preserve"> Puses, katrs atsevišķi </w:t>
      </w:r>
      <w:r w:rsidR="3AABA19F" w:rsidRPr="00C25962">
        <w:t>-</w:t>
      </w:r>
      <w:r w:rsidR="00131AFF" w:rsidRPr="00C25962">
        <w:t xml:space="preserve"> Puse,</w:t>
      </w:r>
    </w:p>
    <w:p w14:paraId="177B587C" w14:textId="77777777" w:rsidR="00131AFF" w:rsidRPr="00C25962" w:rsidRDefault="00131AFF" w:rsidP="00131AFF">
      <w:pPr>
        <w:ind w:firstLine="720"/>
        <w:jc w:val="both"/>
      </w:pPr>
    </w:p>
    <w:p w14:paraId="71FE5C78" w14:textId="57F05D41" w:rsidR="00131AFF" w:rsidRPr="00C25962" w:rsidRDefault="00131AFF" w:rsidP="00131AFF">
      <w:pPr>
        <w:ind w:firstLine="720"/>
        <w:jc w:val="both"/>
        <w:rPr>
          <w:color w:val="FF0000"/>
        </w:rPr>
      </w:pPr>
      <w:r w:rsidRPr="00C25962">
        <w:t>pamatojoties uz Ministru kabineta (turpmāk — MK</w:t>
      </w:r>
      <w:bookmarkStart w:id="0" w:name="_Hlk132272838"/>
      <w:r w:rsidRPr="00C25962">
        <w:t xml:space="preserve">) </w:t>
      </w:r>
      <w:r w:rsidR="00A21A0D" w:rsidRPr="00C25962">
        <w:t>2023</w:t>
      </w:r>
      <w:r w:rsidRPr="00C25962">
        <w:t xml:space="preserve">. gada </w:t>
      </w:r>
      <w:r w:rsidR="00A21A0D" w:rsidRPr="00C25962">
        <w:t>4. aprīļa</w:t>
      </w:r>
      <w:r w:rsidRPr="00C25962">
        <w:t xml:space="preserve"> </w:t>
      </w:r>
      <w:bookmarkEnd w:id="0"/>
      <w:r w:rsidRPr="00C25962">
        <w:t>noteikumiem Nr. </w:t>
      </w:r>
      <w:r w:rsidR="00A21A0D" w:rsidRPr="00C25962">
        <w:t>169</w:t>
      </w:r>
      <w:r w:rsidRPr="00C25962">
        <w:t xml:space="preserve"> </w:t>
      </w:r>
      <w:r w:rsidR="00A21A0D" w:rsidRPr="00C25962">
        <w:t xml:space="preserve">“Eiropas Savienības kohēzijas politikas programmas 2021.–2027. gadam 2.2.3. specifiskā atbalsta mērķa "Uzlabot dabas aizsardzību un bioloģisko daudzveidību, </w:t>
      </w:r>
      <w:r w:rsidR="00DC7A77" w:rsidRPr="00C25962">
        <w:t>“</w:t>
      </w:r>
      <w:r w:rsidR="00A21A0D" w:rsidRPr="00C25962">
        <w:t>zaļo</w:t>
      </w:r>
      <w:r w:rsidR="00DC7A77" w:rsidRPr="00C25962">
        <w:t>”</w:t>
      </w:r>
      <w:r w:rsidR="00A21A0D" w:rsidRPr="00C25962">
        <w:t xml:space="preserve"> infrastruktūru, it īpaši pilsētvidē, un samazināt piesārņojumu</w:t>
      </w:r>
      <w:r w:rsidR="00DC7A77" w:rsidRPr="00C25962">
        <w:t>”</w:t>
      </w:r>
      <w:r w:rsidR="00A21A0D" w:rsidRPr="00C25962">
        <w:t xml:space="preserve"> 2.2.3.6. pasākuma </w:t>
      </w:r>
      <w:r w:rsidR="00DC7A77" w:rsidRPr="00C25962">
        <w:t>“</w:t>
      </w:r>
      <w:r w:rsidR="00A21A0D" w:rsidRPr="00C25962">
        <w:t>Gaisa piesārņojumu mazinošu pasākumu īstenošana, uzlabojot mājsaimniecību siltumapgādes sistēmas</w:t>
      </w:r>
      <w:r w:rsidR="00DC7A77" w:rsidRPr="00C25962">
        <w:t>”</w:t>
      </w:r>
      <w:r w:rsidR="00A21A0D" w:rsidRPr="00C25962">
        <w:t xml:space="preserve"> īstenošanas noteikumi</w:t>
      </w:r>
      <w:r w:rsidR="00DC7A77" w:rsidRPr="00C25962">
        <w:t>”</w:t>
      </w:r>
      <w:r w:rsidRPr="00C25962">
        <w:t xml:space="preserve"> (turpmāk — SAM MK noteikumi), ES un Latvijas Republikas normatīvajiem aktiem par ES fondu vadību un </w:t>
      </w:r>
      <w:r w:rsidRPr="00C25962">
        <w:rPr>
          <w:color w:val="FF0000"/>
        </w:rPr>
        <w:t xml:space="preserve"> </w:t>
      </w:r>
      <w:r w:rsidR="00465CB5" w:rsidRPr="00C25962">
        <w:rPr>
          <w:color w:val="FF0000"/>
        </w:rPr>
        <w:t>S</w:t>
      </w:r>
      <w:r w:rsidRPr="00C25962">
        <w:rPr>
          <w:color w:val="FF0000"/>
        </w:rPr>
        <w:t>adarbības iestādes</w:t>
      </w:r>
      <w:r w:rsidRPr="00C25962">
        <w:t xml:space="preserve"> </w:t>
      </w:r>
      <w:r w:rsidRPr="00C25962">
        <w:rPr>
          <w:i/>
          <w:color w:val="FF0000"/>
        </w:rPr>
        <w:t>&lt;</w:t>
      </w:r>
      <w:proofErr w:type="spellStart"/>
      <w:r w:rsidRPr="00C25962">
        <w:rPr>
          <w:i/>
          <w:color w:val="FF0000"/>
        </w:rPr>
        <w:t>gggg</w:t>
      </w:r>
      <w:proofErr w:type="spellEnd"/>
      <w:r w:rsidRPr="00C25962">
        <w:rPr>
          <w:i/>
          <w:color w:val="FF0000"/>
        </w:rPr>
        <w:t>&gt;</w:t>
      </w:r>
      <w:r w:rsidRPr="00C25962">
        <w:rPr>
          <w:i/>
        </w:rPr>
        <w:t>. </w:t>
      </w:r>
      <w:r w:rsidRPr="00C25962">
        <w:t xml:space="preserve">gada </w:t>
      </w:r>
      <w:r w:rsidRPr="00C25962">
        <w:rPr>
          <w:i/>
          <w:color w:val="FF0000"/>
        </w:rPr>
        <w:t>&lt;</w:t>
      </w:r>
      <w:proofErr w:type="spellStart"/>
      <w:r w:rsidRPr="00C25962">
        <w:rPr>
          <w:i/>
          <w:color w:val="FF0000"/>
        </w:rPr>
        <w:t>dd.mmmm</w:t>
      </w:r>
      <w:proofErr w:type="spellEnd"/>
      <w:r w:rsidRPr="00C25962">
        <w:rPr>
          <w:i/>
          <w:color w:val="FF0000"/>
        </w:rPr>
        <w:t>&gt;</w:t>
      </w:r>
      <w:r w:rsidRPr="00C25962">
        <w:t xml:space="preserve"> lēmumu Nr</w:t>
      </w:r>
      <w:r w:rsidRPr="00C25962">
        <w:rPr>
          <w:i/>
        </w:rPr>
        <w:t>. </w:t>
      </w:r>
      <w:r w:rsidRPr="00C25962">
        <w:rPr>
          <w:i/>
          <w:color w:val="FF0000"/>
        </w:rPr>
        <w:t>&lt;</w:t>
      </w:r>
      <w:proofErr w:type="spellStart"/>
      <w:r w:rsidRPr="00C25962">
        <w:rPr>
          <w:i/>
          <w:color w:val="FF0000"/>
        </w:rPr>
        <w:t>nr</w:t>
      </w:r>
      <w:proofErr w:type="spellEnd"/>
      <w:r w:rsidRPr="00C25962">
        <w:rPr>
          <w:i/>
          <w:color w:val="FF0000"/>
        </w:rPr>
        <w:t>&gt;</w:t>
      </w:r>
      <w:r w:rsidRPr="00C25962">
        <w:t xml:space="preserve"> par projekta iesnieguma </w:t>
      </w:r>
      <w:r w:rsidRPr="00C25962">
        <w:rPr>
          <w:i/>
          <w:color w:val="FF0000"/>
        </w:rPr>
        <w:t>&lt;nosaukums&gt;</w:t>
      </w:r>
      <w:r w:rsidRPr="00C25962">
        <w:t xml:space="preserve"> (turpmāk</w:t>
      </w:r>
      <w:r w:rsidR="004428B3" w:rsidRPr="00C25962">
        <w:t xml:space="preserve"> </w:t>
      </w:r>
      <w:r w:rsidRPr="00C25962">
        <w:t xml:space="preserve">— Projekts) apstiprināšanu </w:t>
      </w:r>
      <w:r w:rsidRPr="00C25962">
        <w:rPr>
          <w:color w:val="FF0000"/>
        </w:rPr>
        <w:t>&lt;un &lt;</w:t>
      </w:r>
      <w:proofErr w:type="spellStart"/>
      <w:r w:rsidRPr="00C25962">
        <w:rPr>
          <w:i/>
          <w:color w:val="FF0000"/>
        </w:rPr>
        <w:t>gggg</w:t>
      </w:r>
      <w:proofErr w:type="spellEnd"/>
      <w:r w:rsidRPr="00C25962">
        <w:rPr>
          <w:color w:val="FF0000"/>
        </w:rPr>
        <w:t>&gt;. </w:t>
      </w:r>
      <w:r w:rsidRPr="00C25962">
        <w:t xml:space="preserve">gada </w:t>
      </w:r>
      <w:r w:rsidRPr="00C25962">
        <w:rPr>
          <w:color w:val="FF0000"/>
        </w:rPr>
        <w:t>&lt;</w:t>
      </w:r>
      <w:proofErr w:type="spellStart"/>
      <w:r w:rsidRPr="00C25962">
        <w:rPr>
          <w:i/>
          <w:color w:val="FF0000"/>
        </w:rPr>
        <w:t>dd.mmmm</w:t>
      </w:r>
      <w:proofErr w:type="spellEnd"/>
      <w:r w:rsidRPr="00C25962">
        <w:rPr>
          <w:color w:val="FF0000"/>
        </w:rPr>
        <w:t xml:space="preserve">&gt; </w:t>
      </w:r>
      <w:r w:rsidRPr="00C25962">
        <w:t>atzinumu Nr. </w:t>
      </w:r>
      <w:r w:rsidRPr="00C25962">
        <w:rPr>
          <w:color w:val="FF0000"/>
        </w:rPr>
        <w:t>&lt;</w:t>
      </w:r>
      <w:proofErr w:type="spellStart"/>
      <w:r w:rsidRPr="00C25962">
        <w:rPr>
          <w:i/>
          <w:color w:val="FF0000"/>
        </w:rPr>
        <w:t>nr</w:t>
      </w:r>
      <w:proofErr w:type="spellEnd"/>
      <w:r w:rsidRPr="00C25962">
        <w:rPr>
          <w:color w:val="FF0000"/>
        </w:rPr>
        <w:t xml:space="preserve">&gt; </w:t>
      </w:r>
      <w:r w:rsidRPr="00C25962">
        <w:t>par lēmumā ietverto nosacījumu izpildi,</w:t>
      </w:r>
    </w:p>
    <w:p w14:paraId="462E561D" w14:textId="77777777" w:rsidR="00131AFF" w:rsidRPr="00C25962" w:rsidRDefault="00131AFF" w:rsidP="00131AFF">
      <w:pPr>
        <w:jc w:val="both"/>
        <w:rPr>
          <w:color w:val="FF0000"/>
        </w:rPr>
      </w:pPr>
    </w:p>
    <w:p w14:paraId="7AAA6D60" w14:textId="27BC6164" w:rsidR="00131AFF" w:rsidRPr="00C25962" w:rsidRDefault="52B07EFF" w:rsidP="00131AFF">
      <w:pPr>
        <w:jc w:val="both"/>
      </w:pPr>
      <w:r w:rsidRPr="00C25962">
        <w:t>vienojas par kārtību Projekta īstenošanai, finansējuma piešķiršanai un uzraudzībai (turpmāk — Līgums), paredzot, ka:</w:t>
      </w:r>
    </w:p>
    <w:p w14:paraId="7732E9B8" w14:textId="77777777" w:rsidR="00131AFF" w:rsidRPr="00C25962" w:rsidRDefault="00131AFF" w:rsidP="00131AFF">
      <w:pPr>
        <w:jc w:val="both"/>
        <w:rPr>
          <w:b/>
          <w:color w:val="FF0000"/>
        </w:rPr>
      </w:pPr>
    </w:p>
    <w:p w14:paraId="773D1CC5" w14:textId="0EBCAB08" w:rsidR="00131AFF" w:rsidRPr="00C25962" w:rsidRDefault="2DF203E7" w:rsidP="00131AFF">
      <w:pPr>
        <w:pStyle w:val="ListParagraph"/>
        <w:numPr>
          <w:ilvl w:val="0"/>
          <w:numId w:val="1"/>
        </w:numPr>
        <w:tabs>
          <w:tab w:val="left" w:pos="709"/>
        </w:tabs>
        <w:ind w:left="0" w:firstLine="0"/>
        <w:jc w:val="both"/>
      </w:pPr>
      <w:r w:rsidRPr="00C25962">
        <w:t>Projekta darbīb</w:t>
      </w:r>
      <w:r w:rsidR="5D3314D4" w:rsidRPr="00C25962">
        <w:t xml:space="preserve">as īsteno </w:t>
      </w:r>
      <w:r w:rsidR="008C6B39" w:rsidRPr="00C25962">
        <w:t>projekta iesniegumā norādītajā termiņā</w:t>
      </w:r>
      <w:r w:rsidR="5D0D61C0" w:rsidRPr="00C25962">
        <w:t xml:space="preserve">, bet ne vēlāk kā </w:t>
      </w:r>
      <w:r w:rsidR="00A21A0D" w:rsidRPr="00C25962">
        <w:t>24 mēnešu laikā no Līguma spēkā stāšanās</w:t>
      </w:r>
      <w:r w:rsidR="008C6B39" w:rsidRPr="00C25962">
        <w:t xml:space="preserve"> dienas</w:t>
      </w:r>
      <w:r w:rsidR="00997DB2" w:rsidRPr="00C25962">
        <w:t xml:space="preserve"> un </w:t>
      </w:r>
      <w:r w:rsidR="00F72B74" w:rsidRPr="00C25962">
        <w:t>ne ilgāk kā līdz 2025. gada 31. decembrim</w:t>
      </w:r>
      <w:r w:rsidR="00A21A0D" w:rsidRPr="00C25962">
        <w:t>.</w:t>
      </w:r>
    </w:p>
    <w:p w14:paraId="7E85A52D" w14:textId="77777777" w:rsidR="00131AFF" w:rsidRPr="00C25962" w:rsidRDefault="00131AFF" w:rsidP="00131AFF">
      <w:pPr>
        <w:pStyle w:val="ListParagraph"/>
        <w:tabs>
          <w:tab w:val="left" w:pos="284"/>
        </w:tabs>
        <w:ind w:left="360"/>
        <w:jc w:val="both"/>
      </w:pPr>
    </w:p>
    <w:p w14:paraId="681EBA0A" w14:textId="6AE36651" w:rsidR="00131AFF" w:rsidRPr="00C25962" w:rsidRDefault="52B07EFF" w:rsidP="004751B8">
      <w:pPr>
        <w:pStyle w:val="ListParagraph"/>
        <w:numPr>
          <w:ilvl w:val="0"/>
          <w:numId w:val="1"/>
        </w:numPr>
        <w:ind w:left="0" w:hanging="11"/>
        <w:jc w:val="both"/>
      </w:pPr>
      <w:r w:rsidRPr="00C25962">
        <w:lastRenderedPageBreak/>
        <w:t>Projekta izdevumi ir attiecināmi no</w:t>
      </w:r>
      <w:r w:rsidR="008C6B39" w:rsidRPr="00C25962">
        <w:t xml:space="preserve"> 2023. gada 7. aprīļa</w:t>
      </w:r>
      <w:r w:rsidR="009A1BEB" w:rsidRPr="00C25962">
        <w:rPr>
          <w:spacing w:val="4"/>
        </w:rPr>
        <w:t xml:space="preserve">, </w:t>
      </w:r>
      <w:r w:rsidR="009A1BEB" w:rsidRPr="00C25962">
        <w:t>ievērojot nosacījumu, ka projekta darbības faktiski nav pabeigtas vai pilnībā īstenotas pirms projekta iesnieguma iesniegšanas Sadarbības iestādē.</w:t>
      </w:r>
    </w:p>
    <w:p w14:paraId="7DD3F3DC" w14:textId="77777777" w:rsidR="00131AFF" w:rsidRPr="00C25962" w:rsidRDefault="00131AFF" w:rsidP="00131AFF">
      <w:pPr>
        <w:pStyle w:val="ListParagraph"/>
        <w:tabs>
          <w:tab w:val="left" w:pos="284"/>
        </w:tabs>
      </w:pPr>
    </w:p>
    <w:p w14:paraId="473F4425" w14:textId="5D48D331" w:rsidR="00131AFF" w:rsidRPr="00C25962" w:rsidRDefault="52B07EFF" w:rsidP="00131AFF">
      <w:pPr>
        <w:pStyle w:val="ListParagraph"/>
        <w:numPr>
          <w:ilvl w:val="0"/>
          <w:numId w:val="1"/>
        </w:numPr>
        <w:tabs>
          <w:tab w:val="left" w:pos="709"/>
        </w:tabs>
        <w:ind w:left="0" w:firstLine="0"/>
        <w:jc w:val="both"/>
      </w:pPr>
      <w:r w:rsidRPr="00C25962">
        <w:t>Projekts tiek īstenots saskaņā ar Līguma un tā pielikumu noteikumiem.</w:t>
      </w:r>
    </w:p>
    <w:p w14:paraId="612617C8" w14:textId="77777777" w:rsidR="00131AFF" w:rsidRPr="00C25962" w:rsidRDefault="00131AFF" w:rsidP="00131AFF">
      <w:pPr>
        <w:pStyle w:val="ListParagraph"/>
      </w:pPr>
    </w:p>
    <w:p w14:paraId="0D6B336B" w14:textId="59874201" w:rsidR="00131AFF" w:rsidRPr="00C25962" w:rsidRDefault="52B07EFF" w:rsidP="00131AFF">
      <w:pPr>
        <w:pStyle w:val="ListParagraph"/>
        <w:widowControl w:val="0"/>
        <w:numPr>
          <w:ilvl w:val="0"/>
          <w:numId w:val="2"/>
        </w:numPr>
        <w:tabs>
          <w:tab w:val="left" w:pos="709"/>
        </w:tabs>
        <w:autoSpaceDE w:val="0"/>
        <w:autoSpaceDN w:val="0"/>
        <w:adjustRightInd w:val="0"/>
        <w:ind w:left="0" w:firstLine="0"/>
        <w:jc w:val="both"/>
      </w:pPr>
      <w:r w:rsidRPr="00C25962">
        <w:t>Puses, parakstot Līgumu, apliecina, ka nav apstākļu, kas aizliegtu Pusēm noslēgt šo Līgumu.</w:t>
      </w:r>
    </w:p>
    <w:p w14:paraId="64A04897" w14:textId="77777777" w:rsidR="00131AFF" w:rsidRPr="00C25962" w:rsidRDefault="00131AFF" w:rsidP="00131AFF">
      <w:pPr>
        <w:pStyle w:val="ListParagraph"/>
        <w:widowControl w:val="0"/>
        <w:tabs>
          <w:tab w:val="left" w:pos="709"/>
        </w:tabs>
        <w:autoSpaceDE w:val="0"/>
        <w:autoSpaceDN w:val="0"/>
        <w:adjustRightInd w:val="0"/>
        <w:ind w:left="0"/>
        <w:jc w:val="both"/>
      </w:pPr>
    </w:p>
    <w:p w14:paraId="740DB5F3" w14:textId="322F4C73" w:rsidR="00131AFF" w:rsidRPr="00C25962" w:rsidRDefault="52B07EFF" w:rsidP="00131AFF">
      <w:pPr>
        <w:pStyle w:val="ListParagraph"/>
        <w:widowControl w:val="0"/>
        <w:numPr>
          <w:ilvl w:val="0"/>
          <w:numId w:val="2"/>
        </w:numPr>
        <w:tabs>
          <w:tab w:val="left" w:pos="709"/>
        </w:tabs>
        <w:autoSpaceDE w:val="0"/>
        <w:autoSpaceDN w:val="0"/>
        <w:adjustRightInd w:val="0"/>
        <w:ind w:left="0" w:firstLine="0"/>
        <w:jc w:val="both"/>
      </w:pPr>
      <w:r w:rsidRPr="00C25962">
        <w:t>Projekta kopējie</w:t>
      </w:r>
      <w:r w:rsidR="00722B5D" w:rsidRPr="00C25962">
        <w:t xml:space="preserve"> attiecināmie</w:t>
      </w:r>
      <w:r w:rsidRPr="00C25962">
        <w:t xml:space="preserve"> izdevumi: </w:t>
      </w:r>
      <w:r w:rsidRPr="00C25962">
        <w:rPr>
          <w:b/>
          <w:bCs/>
        </w:rPr>
        <w:t>______________ EUR</w:t>
      </w:r>
      <w:r w:rsidRPr="00C25962">
        <w:t xml:space="preserve"> (</w:t>
      </w:r>
      <w:r w:rsidRPr="00C25962">
        <w:rPr>
          <w:i/>
          <w:iCs/>
          <w:color w:val="FF0000"/>
        </w:rPr>
        <w:t>&lt;summa vārdiem&gt;</w:t>
      </w:r>
      <w:r w:rsidRPr="00C25962">
        <w:t>), no tiem</w:t>
      </w:r>
      <w:r w:rsidR="00722B5D" w:rsidRPr="00C25962">
        <w:t xml:space="preserve"> </w:t>
      </w:r>
      <w:r w:rsidRPr="00C25962">
        <w:t xml:space="preserve"> </w:t>
      </w:r>
      <w:r w:rsidR="00722B5D" w:rsidRPr="00C25962">
        <w:t xml:space="preserve">ERAF finansējums </w:t>
      </w:r>
      <w:r w:rsidR="00722B5D" w:rsidRPr="00C25962">
        <w:rPr>
          <w:color w:val="FF0000"/>
        </w:rPr>
        <w:t xml:space="preserve">___ % </w:t>
      </w:r>
      <w:r w:rsidR="00722B5D" w:rsidRPr="00C25962">
        <w:t>no kopējiem attiecināmajiem izdevumiem, nepārsniedzot</w:t>
      </w:r>
      <w:r w:rsidRPr="00C25962">
        <w:t>:</w:t>
      </w:r>
      <w:r w:rsidR="00722B5D" w:rsidRPr="00C25962">
        <w:t xml:space="preserve"> </w:t>
      </w:r>
      <w:r w:rsidRPr="00C25962">
        <w:t>____________ </w:t>
      </w:r>
      <w:r w:rsidRPr="00C25962">
        <w:rPr>
          <w:b/>
          <w:bCs/>
        </w:rPr>
        <w:t>EUR</w:t>
      </w:r>
      <w:r w:rsidRPr="00C25962">
        <w:t xml:space="preserve"> (</w:t>
      </w:r>
      <w:r w:rsidRPr="00C25962">
        <w:rPr>
          <w:i/>
          <w:iCs/>
          <w:color w:val="FF0000"/>
        </w:rPr>
        <w:t>&lt;summa vārdiem&gt;</w:t>
      </w:r>
      <w:r w:rsidRPr="00C25962">
        <w:t>)</w:t>
      </w:r>
      <w:r w:rsidR="00722B5D" w:rsidRPr="00C25962">
        <w:t>.</w:t>
      </w:r>
    </w:p>
    <w:p w14:paraId="1DD3010E" w14:textId="382FFDA2" w:rsidR="00131AFF" w:rsidRPr="00C25962" w:rsidRDefault="52B07EFF" w:rsidP="00131AFF">
      <w:pPr>
        <w:pStyle w:val="ListParagraph"/>
        <w:numPr>
          <w:ilvl w:val="0"/>
          <w:numId w:val="2"/>
        </w:numPr>
        <w:tabs>
          <w:tab w:val="left" w:pos="709"/>
        </w:tabs>
        <w:ind w:left="0" w:firstLine="0"/>
        <w:jc w:val="both"/>
      </w:pPr>
      <w:bookmarkStart w:id="1" w:name="_Ref425164609"/>
      <w:r w:rsidRPr="00C25962">
        <w:t>Līgums sagatavots ar šādiem pielikumiem, kas ir Līguma</w:t>
      </w:r>
      <w:r w:rsidR="00722B5D" w:rsidRPr="00C25962" w:rsidDel="00722B5D">
        <w:t xml:space="preserve"> </w:t>
      </w:r>
      <w:r w:rsidRPr="00C25962">
        <w:t>neatņemama sastāvdaļa:</w:t>
      </w:r>
      <w:bookmarkEnd w:id="1"/>
    </w:p>
    <w:p w14:paraId="42DC3C5E" w14:textId="292E0301" w:rsidR="00131AFF" w:rsidRPr="00C25962" w:rsidRDefault="52B07EFF" w:rsidP="00131AFF">
      <w:pPr>
        <w:pStyle w:val="ListParagraph"/>
        <w:numPr>
          <w:ilvl w:val="1"/>
          <w:numId w:val="2"/>
        </w:numPr>
        <w:tabs>
          <w:tab w:val="left" w:pos="709"/>
        </w:tabs>
        <w:ind w:left="0" w:firstLine="0"/>
        <w:jc w:val="both"/>
      </w:pPr>
      <w:r w:rsidRPr="00C25962">
        <w:t>1. pielikums: Līguma vispārīgie noteikumi</w:t>
      </w:r>
      <w:r w:rsidR="4B637C95" w:rsidRPr="00C25962">
        <w:t>;</w:t>
      </w:r>
    </w:p>
    <w:p w14:paraId="1604CA87" w14:textId="42421B93" w:rsidR="00131AFF" w:rsidRPr="00C25962" w:rsidRDefault="00131AFF" w:rsidP="00131AFF">
      <w:pPr>
        <w:pStyle w:val="ListParagraph"/>
        <w:numPr>
          <w:ilvl w:val="1"/>
          <w:numId w:val="2"/>
        </w:numPr>
        <w:tabs>
          <w:tab w:val="left" w:pos="709"/>
        </w:tabs>
        <w:ind w:left="0" w:firstLine="0"/>
        <w:jc w:val="both"/>
      </w:pPr>
      <w:bookmarkStart w:id="2" w:name="_Ref425494770"/>
      <w:r w:rsidRPr="00C25962">
        <w:t xml:space="preserve">2. pielikums: Projekta iesnieguma </w:t>
      </w:r>
      <w:r w:rsidRPr="00C25962">
        <w:rPr>
          <w:color w:val="FF0000"/>
        </w:rPr>
        <w:t>&lt;</w:t>
      </w:r>
      <w:r w:rsidRPr="00C25962">
        <w:rPr>
          <w:i/>
          <w:iCs/>
          <w:color w:val="FF0000"/>
        </w:rPr>
        <w:t>“nosaukums”</w:t>
      </w:r>
      <w:r w:rsidRPr="00C25962">
        <w:rPr>
          <w:color w:val="FF0000"/>
        </w:rPr>
        <w:t>&gt;</w:t>
      </w:r>
      <w:r w:rsidRPr="00C25962">
        <w:t xml:space="preserve"> veidlapa un tās pielikumi (</w:t>
      </w:r>
      <w:r w:rsidR="0013255E" w:rsidRPr="00C25962">
        <w:t>ja attiecināms</w:t>
      </w:r>
      <w:r w:rsidRPr="00C25962">
        <w:t>)</w:t>
      </w:r>
      <w:bookmarkEnd w:id="2"/>
      <w:r w:rsidR="00C92675" w:rsidRPr="00C25962">
        <w:t>.</w:t>
      </w:r>
    </w:p>
    <w:p w14:paraId="62752E4E" w14:textId="7668F905" w:rsidR="00131AFF" w:rsidRPr="00C25962" w:rsidRDefault="52B07EFF" w:rsidP="00131AFF">
      <w:pPr>
        <w:pStyle w:val="ListParagraph"/>
        <w:numPr>
          <w:ilvl w:val="0"/>
          <w:numId w:val="2"/>
        </w:numPr>
        <w:tabs>
          <w:tab w:val="left" w:pos="709"/>
        </w:tabs>
        <w:ind w:left="0" w:firstLine="0"/>
        <w:jc w:val="both"/>
      </w:pPr>
      <w:r w:rsidRPr="00C25962">
        <w:t xml:space="preserve">Puses vienojas, ka Līguma </w:t>
      </w:r>
      <w:r w:rsidR="00722B5D" w:rsidRPr="00C25962">
        <w:t>6</w:t>
      </w:r>
      <w:r w:rsidRPr="00C25962">
        <w:t>.1.</w:t>
      </w:r>
      <w:r w:rsidR="0013255E" w:rsidRPr="00C25962">
        <w:t xml:space="preserve"> un</w:t>
      </w:r>
      <w:r w:rsidRPr="00C25962">
        <w:t xml:space="preserve"> </w:t>
      </w:r>
      <w:r w:rsidR="00722B5D" w:rsidRPr="00C25962">
        <w:fldChar w:fldCharType="begin"/>
      </w:r>
      <w:r w:rsidR="00722B5D" w:rsidRPr="00C25962">
        <w:instrText xml:space="preserve"> REF _Ref425494770 \r \h  \* MERGEFORMAT </w:instrText>
      </w:r>
      <w:r w:rsidR="00722B5D" w:rsidRPr="00C25962">
        <w:fldChar w:fldCharType="separate"/>
      </w:r>
      <w:r w:rsidR="00645A28" w:rsidRPr="00C25962">
        <w:t>6.2</w:t>
      </w:r>
      <w:r w:rsidR="00722B5D" w:rsidRPr="00C25962">
        <w:fldChar w:fldCharType="end"/>
      </w:r>
      <w:r w:rsidRPr="00C25962">
        <w:t>. apakšpunktā neminētie Projekta pielikumi ir Līguma neatņemama sastāvdaļa un to oriģināleksemplārus, ko iesniedzis Finansējuma saņēmējs, uzglabā Sadarbības iestāde. Finansējuma saņēmējs nodrošina aktuālo Līguma</w:t>
      </w:r>
      <w:r w:rsidR="00722B5D" w:rsidRPr="00C25962">
        <w:t xml:space="preserve"> 6</w:t>
      </w:r>
      <w:r w:rsidRPr="00C25962">
        <w:t>.1.</w:t>
      </w:r>
      <w:r w:rsidR="0013255E" w:rsidRPr="00C25962">
        <w:t xml:space="preserve"> un</w:t>
      </w:r>
      <w:r w:rsidRPr="00C25962">
        <w:t xml:space="preserve"> </w:t>
      </w:r>
      <w:r w:rsidR="00722B5D" w:rsidRPr="00C25962">
        <w:fldChar w:fldCharType="begin"/>
      </w:r>
      <w:r w:rsidR="00722B5D" w:rsidRPr="00C25962">
        <w:instrText xml:space="preserve"> REF _Ref425494770 \r \h  \* MERGEFORMAT </w:instrText>
      </w:r>
      <w:r w:rsidR="00722B5D" w:rsidRPr="00C25962">
        <w:fldChar w:fldCharType="separate"/>
      </w:r>
      <w:r w:rsidR="00645A28" w:rsidRPr="00C25962">
        <w:t>6.2</w:t>
      </w:r>
      <w:r w:rsidR="00722B5D" w:rsidRPr="00C25962">
        <w:fldChar w:fldCharType="end"/>
      </w:r>
      <w:r w:rsidRPr="00C25962">
        <w:t>. apakšpunktā neminēto Projekta pielikumu iesniegšanu Sadarbības iestādei pēc tās pieprasījuma.</w:t>
      </w:r>
    </w:p>
    <w:p w14:paraId="447E56E1" w14:textId="77777777" w:rsidR="00131AFF" w:rsidRPr="00C25962" w:rsidRDefault="00131AFF" w:rsidP="38A16F89">
      <w:pPr>
        <w:pStyle w:val="ListParagraph"/>
        <w:numPr>
          <w:ilvl w:val="0"/>
          <w:numId w:val="2"/>
        </w:numPr>
        <w:tabs>
          <w:tab w:val="left" w:pos="709"/>
        </w:tabs>
        <w:ind w:left="0" w:firstLine="0"/>
        <w:jc w:val="both"/>
        <w:rPr>
          <w:i/>
          <w:iCs/>
        </w:rPr>
      </w:pPr>
      <w:r w:rsidRPr="00C25962">
        <w:rPr>
          <w:i/>
          <w:iCs/>
          <w:color w:val="FF0000"/>
        </w:rPr>
        <w:t>Citi nosacījumi, t.sk. kritēriji/darbības, par kuriem projekta iesnieguma vērtēšanā tika piešķirti papildu punkti, kuru izpildi pārbauda projekta īstenošanas laikā, ja tādi ir noteikti lēmumā par projekta iesnieguma apstiprināšanu vai atzinumā par nosacījumu izpildi.</w:t>
      </w:r>
    </w:p>
    <w:p w14:paraId="3DD7C8D6" w14:textId="38287183" w:rsidR="00131AFF" w:rsidRPr="00C25962" w:rsidRDefault="52B07EFF" w:rsidP="00131AFF">
      <w:pPr>
        <w:pStyle w:val="ListParagraph"/>
        <w:numPr>
          <w:ilvl w:val="0"/>
          <w:numId w:val="2"/>
        </w:numPr>
        <w:tabs>
          <w:tab w:val="left" w:pos="709"/>
        </w:tabs>
        <w:ind w:left="0" w:firstLine="0"/>
        <w:jc w:val="both"/>
      </w:pPr>
      <w:r w:rsidRPr="00C25962">
        <w:t>Vienošanās, kas starp Pusēm noslēgtas pēc šī Līguma spēkā stāšanās dienas, pievienojamas šim Līgumam un kļūst par tā neatņemamu sastāvdaļu.</w:t>
      </w:r>
    </w:p>
    <w:p w14:paraId="1A407E14" w14:textId="4F4A1B71" w:rsidR="00131AFF" w:rsidRPr="00C25962" w:rsidRDefault="7623B5E9" w:rsidP="00F83A49">
      <w:pPr>
        <w:pStyle w:val="ListParagraph"/>
        <w:numPr>
          <w:ilvl w:val="0"/>
          <w:numId w:val="2"/>
        </w:numPr>
        <w:tabs>
          <w:tab w:val="left" w:pos="709"/>
        </w:tabs>
        <w:ind w:left="0" w:firstLine="0"/>
        <w:jc w:val="both"/>
      </w:pPr>
      <w:r w:rsidRPr="00C25962">
        <w:t>L</w:t>
      </w:r>
      <w:r w:rsidR="77BD6E1A" w:rsidRPr="00C25962">
        <w:t>īgumā</w:t>
      </w:r>
      <w:r w:rsidRPr="00C25962">
        <w:t xml:space="preserve"> </w:t>
      </w:r>
      <w:r w:rsidR="77BD6E1A" w:rsidRPr="00C25962">
        <w:t>noteikto pienākumu izpildei Finansējuma saņēmējs</w:t>
      </w:r>
      <w:r w:rsidR="46162839" w:rsidRPr="00C25962">
        <w:t xml:space="preserve"> </w:t>
      </w:r>
      <w:r w:rsidRPr="00C25962">
        <w:t xml:space="preserve">izmanto </w:t>
      </w:r>
      <w:r w:rsidR="00037F24" w:rsidRPr="00C25962">
        <w:t xml:space="preserve">Kohēzijas politikas fondu vadības informācijas sistēmā (turpmāk - </w:t>
      </w:r>
      <w:r w:rsidR="46162839" w:rsidRPr="00C25962">
        <w:t>Projektu portāl</w:t>
      </w:r>
      <w:r w:rsidRPr="00C25962">
        <w:t>ā</w:t>
      </w:r>
      <w:r w:rsidR="00037F24" w:rsidRPr="00C25962">
        <w:t>)</w:t>
      </w:r>
      <w:r w:rsidR="7F18BFC0" w:rsidRPr="00C25962">
        <w:t xml:space="preserve">, </w:t>
      </w:r>
      <w:r w:rsidR="77BD6E1A" w:rsidRPr="00C25962">
        <w:t xml:space="preserve">Sadarbības iestādes tīmekļa vietnē </w:t>
      </w:r>
      <w:r w:rsidR="77BD6E1A" w:rsidRPr="00C25962">
        <w:rPr>
          <w:i/>
          <w:iCs/>
        </w:rPr>
        <w:t>www.cfla.gov.lv</w:t>
      </w:r>
      <w:r w:rsidR="77BD6E1A" w:rsidRPr="00C25962">
        <w:t xml:space="preserve"> pieejam</w:t>
      </w:r>
      <w:r w:rsidRPr="00C25962">
        <w:t>os</w:t>
      </w:r>
      <w:r w:rsidR="77BD6E1A" w:rsidRPr="00C25962">
        <w:t xml:space="preserve"> metodisko</w:t>
      </w:r>
      <w:r w:rsidRPr="00C25962">
        <w:t>s</w:t>
      </w:r>
      <w:r w:rsidR="77BD6E1A" w:rsidRPr="00C25962">
        <w:t xml:space="preserve"> materiālu</w:t>
      </w:r>
      <w:r w:rsidRPr="00C25962">
        <w:t>s</w:t>
      </w:r>
      <w:r w:rsidR="77BD6E1A" w:rsidRPr="00C25962">
        <w:t xml:space="preserve"> un veidlapu aktuālās versijas.</w:t>
      </w:r>
    </w:p>
    <w:p w14:paraId="373191EB" w14:textId="015F3523" w:rsidR="00131AFF" w:rsidRPr="00C25962" w:rsidRDefault="00131AFF" w:rsidP="2729A589">
      <w:pPr>
        <w:pStyle w:val="ListParagraph"/>
        <w:numPr>
          <w:ilvl w:val="0"/>
          <w:numId w:val="2"/>
        </w:numPr>
        <w:tabs>
          <w:tab w:val="left" w:pos="709"/>
        </w:tabs>
        <w:ind w:left="0" w:firstLine="0"/>
        <w:jc w:val="both"/>
      </w:pPr>
      <w:r w:rsidRPr="00C25962">
        <w:t>Līgums sagatavots un parakstīts</w:t>
      </w:r>
      <w:r w:rsidR="00872D6C" w:rsidRPr="00C25962">
        <w:t xml:space="preserve"> </w:t>
      </w:r>
      <w:r w:rsidR="006A1391" w:rsidRPr="00C25962">
        <w:rPr>
          <w:color w:val="FF0000"/>
        </w:rPr>
        <w:t>&lt;</w:t>
      </w:r>
      <w:r w:rsidRPr="00C25962">
        <w:rPr>
          <w:color w:val="000000" w:themeColor="text1"/>
        </w:rPr>
        <w:t>ar drošu elektronisko parakstu</w:t>
      </w:r>
      <w:r w:rsidR="0013255E" w:rsidRPr="00C25962">
        <w:rPr>
          <w:color w:val="000000" w:themeColor="text1"/>
        </w:rPr>
        <w:t xml:space="preserve"> </w:t>
      </w:r>
      <w:r w:rsidR="0013255E" w:rsidRPr="00C25962">
        <w:rPr>
          <w:color w:val="FF0000"/>
        </w:rPr>
        <w:t xml:space="preserve">/ </w:t>
      </w:r>
      <w:r w:rsidR="00A03B58" w:rsidRPr="00C25962">
        <w:rPr>
          <w:color w:val="FF0000"/>
        </w:rPr>
        <w:t>Projektu portālā</w:t>
      </w:r>
      <w:r w:rsidR="00BC17E7" w:rsidRPr="00C25962">
        <w:rPr>
          <w:color w:val="FF0000"/>
        </w:rPr>
        <w:t>&gt;</w:t>
      </w:r>
      <w:r w:rsidRPr="00C25962">
        <w:rPr>
          <w:color w:val="FF0000"/>
        </w:rPr>
        <w:t xml:space="preserve">. </w:t>
      </w:r>
      <w:r w:rsidRPr="00C25962">
        <w:t>Līgums</w:t>
      </w:r>
      <w:r w:rsidR="00872D6C" w:rsidRPr="00C25962">
        <w:t xml:space="preserve"> </w:t>
      </w:r>
      <w:r w:rsidRPr="00C25962">
        <w:t>stājas spēkā, kad to parakstījusi pēdējā no Pusēm, un ir spēkā līdz Pušu saistību pilnīgai izpildei.</w:t>
      </w:r>
    </w:p>
    <w:p w14:paraId="03B7B73F" w14:textId="77777777" w:rsidR="00131AFF" w:rsidRPr="00C25962" w:rsidRDefault="00131AFF" w:rsidP="00131AFF">
      <w:pPr>
        <w:pStyle w:val="ListParagraph"/>
        <w:ind w:left="0"/>
      </w:pPr>
    </w:p>
    <w:p w14:paraId="39FD9B51" w14:textId="77777777" w:rsidR="00131AFF" w:rsidRPr="00C25962" w:rsidRDefault="00131AFF" w:rsidP="00131AFF">
      <w:pPr>
        <w:pStyle w:val="ListParagraph"/>
        <w:numPr>
          <w:ilvl w:val="0"/>
          <w:numId w:val="2"/>
        </w:numPr>
        <w:tabs>
          <w:tab w:val="left" w:pos="709"/>
        </w:tabs>
        <w:ind w:left="0" w:firstLine="0"/>
        <w:jc w:val="both"/>
      </w:pPr>
      <w:r w:rsidRPr="00C25962">
        <w:t>Pušu paraksti:</w:t>
      </w:r>
    </w:p>
    <w:p w14:paraId="513C4B71" w14:textId="77777777" w:rsidR="00131AFF" w:rsidRPr="00C25962" w:rsidRDefault="00131AFF" w:rsidP="00131AFF">
      <w:pPr>
        <w:pStyle w:val="ListParagraph"/>
        <w:ind w:left="0"/>
        <w:jc w:val="both"/>
      </w:pPr>
    </w:p>
    <w:tbl>
      <w:tblPr>
        <w:tblW w:w="5000" w:type="pct"/>
        <w:tblLook w:val="01E0" w:firstRow="1" w:lastRow="1" w:firstColumn="1" w:lastColumn="1" w:noHBand="0" w:noVBand="0"/>
      </w:tblPr>
      <w:tblGrid>
        <w:gridCol w:w="4920"/>
        <w:gridCol w:w="4440"/>
      </w:tblGrid>
      <w:tr w:rsidR="00131AFF" w:rsidRPr="00C25962" w14:paraId="5E43191C" w14:textId="77777777">
        <w:tc>
          <w:tcPr>
            <w:tcW w:w="2628" w:type="pct"/>
          </w:tcPr>
          <w:p w14:paraId="1126FFCD" w14:textId="77777777" w:rsidR="00131AFF" w:rsidRPr="00C25962" w:rsidRDefault="00131AFF">
            <w:pPr>
              <w:pStyle w:val="ListParagraph"/>
              <w:rPr>
                <w:b/>
              </w:rPr>
            </w:pPr>
            <w:r w:rsidRPr="00C25962">
              <w:rPr>
                <w:b/>
              </w:rPr>
              <w:t>Sadarbības iestādes vārdā:</w:t>
            </w:r>
          </w:p>
          <w:p w14:paraId="20301578" w14:textId="77777777" w:rsidR="00131AFF" w:rsidRPr="00C25962" w:rsidRDefault="00131AFF">
            <w:pPr>
              <w:pStyle w:val="ListParagraph"/>
            </w:pPr>
          </w:p>
          <w:p w14:paraId="6FB466B2" w14:textId="77777777" w:rsidR="00131AFF" w:rsidRPr="00C25962" w:rsidRDefault="00131AFF">
            <w:pPr>
              <w:pStyle w:val="ListParagraph"/>
              <w:rPr>
                <w:bCs/>
              </w:rPr>
            </w:pPr>
            <w:r w:rsidRPr="00C25962">
              <w:t>______________________</w:t>
            </w:r>
            <w:r w:rsidRPr="00C25962">
              <w:tab/>
            </w:r>
          </w:p>
          <w:p w14:paraId="76D4AD27" w14:textId="77777777" w:rsidR="00131AFF" w:rsidRPr="00C25962" w:rsidRDefault="00131AFF">
            <w:pPr>
              <w:pStyle w:val="ListParagraph"/>
              <w:rPr>
                <w:bCs/>
                <w:color w:val="FF0000"/>
              </w:rPr>
            </w:pPr>
            <w:r w:rsidRPr="00C25962">
              <w:rPr>
                <w:bCs/>
                <w:color w:val="FF0000"/>
              </w:rPr>
              <w:t>&lt;paraksts&gt;</w:t>
            </w:r>
          </w:p>
          <w:p w14:paraId="58039FFC" w14:textId="77777777" w:rsidR="00131AFF" w:rsidRPr="00C25962" w:rsidRDefault="00131AFF">
            <w:pPr>
              <w:pStyle w:val="ListParagraph"/>
              <w:rPr>
                <w:bCs/>
                <w:i/>
                <w:color w:val="FF0000"/>
              </w:rPr>
            </w:pPr>
            <w:r w:rsidRPr="00C25962">
              <w:rPr>
                <w:bCs/>
                <w:i/>
                <w:color w:val="FF0000"/>
              </w:rPr>
              <w:t>&lt;</w:t>
            </w:r>
            <w:proofErr w:type="spellStart"/>
            <w:r w:rsidRPr="00C25962">
              <w:rPr>
                <w:bCs/>
                <w:i/>
                <w:color w:val="FF0000"/>
              </w:rPr>
              <w:t>paraksttiesīgās</w:t>
            </w:r>
            <w:proofErr w:type="spellEnd"/>
            <w:r w:rsidRPr="00C25962">
              <w:rPr>
                <w:bCs/>
                <w:i/>
                <w:color w:val="FF0000"/>
              </w:rPr>
              <w:t xml:space="preserve"> amatpersonas</w:t>
            </w:r>
          </w:p>
          <w:p w14:paraId="1E1D7944" w14:textId="77777777" w:rsidR="00131AFF" w:rsidRPr="00C25962" w:rsidRDefault="00131AFF">
            <w:pPr>
              <w:pStyle w:val="ListParagraph"/>
              <w:rPr>
                <w:bCs/>
                <w:i/>
              </w:rPr>
            </w:pPr>
            <w:r w:rsidRPr="00C25962">
              <w:rPr>
                <w:bCs/>
                <w:i/>
                <w:color w:val="FF0000"/>
              </w:rPr>
              <w:t>paraksta atšifrējums, amats&gt;</w:t>
            </w:r>
          </w:p>
          <w:p w14:paraId="6BC1DCB3" w14:textId="77777777" w:rsidR="00131AFF" w:rsidRPr="00C25962" w:rsidRDefault="00131AFF">
            <w:pPr>
              <w:pStyle w:val="ListParagraph"/>
              <w:rPr>
                <w:bCs/>
              </w:rPr>
            </w:pPr>
          </w:p>
          <w:p w14:paraId="073CA54F" w14:textId="77777777" w:rsidR="00131AFF" w:rsidRPr="00C25962" w:rsidRDefault="00131AFF">
            <w:pPr>
              <w:pStyle w:val="ListParagraph"/>
              <w:rPr>
                <w:bCs/>
                <w:color w:val="FF0000"/>
              </w:rPr>
            </w:pPr>
            <w:r w:rsidRPr="00C25962">
              <w:rPr>
                <w:bCs/>
                <w:color w:val="FF0000"/>
              </w:rPr>
              <w:t>__________________</w:t>
            </w:r>
          </w:p>
          <w:p w14:paraId="3C9E78ED" w14:textId="77777777" w:rsidR="00131AFF" w:rsidRPr="00C25962" w:rsidRDefault="00131AFF">
            <w:pPr>
              <w:pStyle w:val="ListParagraph"/>
            </w:pPr>
            <w:r w:rsidRPr="00C25962">
              <w:rPr>
                <w:bCs/>
                <w:color w:val="FF0000"/>
              </w:rPr>
              <w:t>&lt;parakstīšanas datums&gt;</w:t>
            </w:r>
          </w:p>
        </w:tc>
        <w:tc>
          <w:tcPr>
            <w:tcW w:w="2372" w:type="pct"/>
          </w:tcPr>
          <w:p w14:paraId="269202E7" w14:textId="77777777" w:rsidR="00131AFF" w:rsidRPr="00C25962" w:rsidRDefault="00131AFF">
            <w:pPr>
              <w:pStyle w:val="ListParagraph"/>
              <w:rPr>
                <w:b/>
              </w:rPr>
            </w:pPr>
            <w:r w:rsidRPr="00C25962">
              <w:rPr>
                <w:b/>
              </w:rPr>
              <w:t>Finansējuma saņēmēja vārdā:</w:t>
            </w:r>
          </w:p>
          <w:p w14:paraId="4A86137C" w14:textId="77777777" w:rsidR="00131AFF" w:rsidRPr="00C25962" w:rsidRDefault="00131AFF">
            <w:pPr>
              <w:pStyle w:val="ListParagraph"/>
            </w:pPr>
          </w:p>
          <w:p w14:paraId="14A66566" w14:textId="77777777" w:rsidR="00131AFF" w:rsidRPr="00C25962" w:rsidRDefault="00131AFF">
            <w:pPr>
              <w:pStyle w:val="ListParagraph"/>
              <w:rPr>
                <w:bCs/>
              </w:rPr>
            </w:pPr>
            <w:r w:rsidRPr="00C25962">
              <w:t>______________________</w:t>
            </w:r>
            <w:r w:rsidRPr="00C25962">
              <w:tab/>
            </w:r>
          </w:p>
          <w:p w14:paraId="4E8CBC5E" w14:textId="77777777" w:rsidR="00131AFF" w:rsidRPr="00C25962" w:rsidRDefault="00131AFF">
            <w:pPr>
              <w:pStyle w:val="ListParagraph"/>
              <w:rPr>
                <w:bCs/>
                <w:color w:val="FF0000"/>
              </w:rPr>
            </w:pPr>
            <w:r w:rsidRPr="00C25962">
              <w:rPr>
                <w:bCs/>
                <w:color w:val="FF0000"/>
              </w:rPr>
              <w:t>&lt;paraksts&gt;</w:t>
            </w:r>
          </w:p>
          <w:p w14:paraId="0823327A" w14:textId="77777777" w:rsidR="00131AFF" w:rsidRPr="00C25962" w:rsidRDefault="00131AFF">
            <w:pPr>
              <w:pStyle w:val="ListParagraph"/>
              <w:rPr>
                <w:bCs/>
                <w:i/>
                <w:color w:val="FF0000"/>
              </w:rPr>
            </w:pPr>
            <w:r w:rsidRPr="00C25962">
              <w:rPr>
                <w:bCs/>
                <w:i/>
                <w:color w:val="FF0000"/>
              </w:rPr>
              <w:t>&lt;</w:t>
            </w:r>
            <w:proofErr w:type="spellStart"/>
            <w:r w:rsidRPr="00C25962">
              <w:rPr>
                <w:bCs/>
                <w:i/>
                <w:color w:val="FF0000"/>
              </w:rPr>
              <w:t>paraksttiesīgās</w:t>
            </w:r>
            <w:proofErr w:type="spellEnd"/>
            <w:r w:rsidRPr="00C25962">
              <w:rPr>
                <w:bCs/>
                <w:i/>
                <w:color w:val="FF0000"/>
              </w:rPr>
              <w:t xml:space="preserve"> amatpersonas</w:t>
            </w:r>
          </w:p>
          <w:p w14:paraId="49541B02" w14:textId="77777777" w:rsidR="00131AFF" w:rsidRPr="00C25962" w:rsidRDefault="00131AFF">
            <w:pPr>
              <w:pStyle w:val="ListParagraph"/>
              <w:rPr>
                <w:bCs/>
                <w:i/>
              </w:rPr>
            </w:pPr>
            <w:r w:rsidRPr="00C25962">
              <w:rPr>
                <w:bCs/>
                <w:i/>
                <w:color w:val="FF0000"/>
              </w:rPr>
              <w:t>paraksta atšifrējums, amats&gt;</w:t>
            </w:r>
          </w:p>
          <w:p w14:paraId="3A9CE768" w14:textId="77777777" w:rsidR="00131AFF" w:rsidRPr="00C25962" w:rsidRDefault="00131AFF">
            <w:pPr>
              <w:pStyle w:val="ListParagraph"/>
              <w:rPr>
                <w:bCs/>
              </w:rPr>
            </w:pPr>
          </w:p>
          <w:p w14:paraId="306645CB" w14:textId="77777777" w:rsidR="00131AFF" w:rsidRPr="00C25962" w:rsidRDefault="00131AFF">
            <w:pPr>
              <w:pStyle w:val="ListParagraph"/>
              <w:rPr>
                <w:bCs/>
                <w:color w:val="FF0000"/>
              </w:rPr>
            </w:pPr>
            <w:r w:rsidRPr="00C25962">
              <w:rPr>
                <w:bCs/>
                <w:color w:val="FF0000"/>
              </w:rPr>
              <w:t>__________________</w:t>
            </w:r>
          </w:p>
          <w:p w14:paraId="5E903B62" w14:textId="77777777" w:rsidR="00131AFF" w:rsidRPr="00C25962" w:rsidRDefault="00131AFF">
            <w:pPr>
              <w:pStyle w:val="ListParagraph"/>
            </w:pPr>
            <w:r w:rsidRPr="00C25962">
              <w:rPr>
                <w:bCs/>
                <w:color w:val="FF0000"/>
              </w:rPr>
              <w:t>&lt;parakstīšanas datums&gt;</w:t>
            </w:r>
          </w:p>
        </w:tc>
      </w:tr>
    </w:tbl>
    <w:p w14:paraId="4F272056" w14:textId="77777777" w:rsidR="00131AFF" w:rsidRPr="00C25962" w:rsidRDefault="00131AFF" w:rsidP="00131AFF">
      <w:pPr>
        <w:jc w:val="right"/>
        <w:rPr>
          <w:bCs/>
        </w:rPr>
      </w:pPr>
    </w:p>
    <w:p w14:paraId="50E7C0CB" w14:textId="2B3FC0A5" w:rsidR="0048778E" w:rsidRPr="00C25962" w:rsidRDefault="00131AFF" w:rsidP="00131AFF">
      <w:pPr>
        <w:jc w:val="center"/>
        <w:rPr>
          <w:color w:val="FF0000"/>
          <w:sz w:val="18"/>
          <w:szCs w:val="18"/>
        </w:rPr>
      </w:pPr>
      <w:r w:rsidRPr="00C25962">
        <w:rPr>
          <w:color w:val="FF0000"/>
          <w:sz w:val="18"/>
          <w:szCs w:val="18"/>
        </w:rPr>
        <w:t>&lt;DOKUMENTS PARAKSTĪTS ELEKTRONISKI AR DROŠU ELEKTRONISKO PARA</w:t>
      </w:r>
      <w:r w:rsidR="005C2A74" w:rsidRPr="00C25962">
        <w:rPr>
          <w:color w:val="FF0000"/>
          <w:sz w:val="18"/>
          <w:szCs w:val="18"/>
        </w:rPr>
        <w:t>KSTU&gt;</w:t>
      </w:r>
    </w:p>
    <w:p w14:paraId="47CE3669" w14:textId="4D0A2406" w:rsidR="00757152" w:rsidRPr="00C25962" w:rsidRDefault="00757152" w:rsidP="00131AFF">
      <w:pPr>
        <w:jc w:val="center"/>
        <w:rPr>
          <w:color w:val="FF0000"/>
          <w:sz w:val="18"/>
          <w:szCs w:val="18"/>
        </w:rPr>
      </w:pPr>
    </w:p>
    <w:p w14:paraId="5553BDCB" w14:textId="08A5078A" w:rsidR="00757152" w:rsidRPr="00C25962" w:rsidRDefault="00757152" w:rsidP="00131AFF">
      <w:pPr>
        <w:jc w:val="center"/>
      </w:pPr>
    </w:p>
    <w:p w14:paraId="6AE92BD2" w14:textId="3CE33A48" w:rsidR="00757152" w:rsidRPr="00C25962" w:rsidRDefault="26D36E62" w:rsidP="00757152">
      <w:pPr>
        <w:jc w:val="right"/>
      </w:pPr>
      <w:r w:rsidRPr="00C25962">
        <w:lastRenderedPageBreak/>
        <w:t xml:space="preserve">Līguma par Eiropas Savienības fonda projekta īstenošanu </w:t>
      </w:r>
    </w:p>
    <w:p w14:paraId="4FD4036B" w14:textId="6D3D7CC9" w:rsidR="00757152" w:rsidRPr="00C25962" w:rsidRDefault="00757152" w:rsidP="00757152">
      <w:pPr>
        <w:jc w:val="right"/>
      </w:pPr>
      <w:r w:rsidRPr="00C25962">
        <w:t>Nr. _________</w:t>
      </w:r>
    </w:p>
    <w:p w14:paraId="1393F66B" w14:textId="77777777" w:rsidR="00757152" w:rsidRPr="00C25962" w:rsidRDefault="00757152" w:rsidP="00757152">
      <w:pPr>
        <w:jc w:val="right"/>
      </w:pPr>
      <w:r w:rsidRPr="00C25962">
        <w:t>1. pielikums</w:t>
      </w:r>
    </w:p>
    <w:p w14:paraId="2E61127B" w14:textId="77777777" w:rsidR="00757152" w:rsidRPr="00C25962" w:rsidRDefault="00757152" w:rsidP="00757152">
      <w:pPr>
        <w:jc w:val="right"/>
      </w:pPr>
    </w:p>
    <w:p w14:paraId="5D0EC795" w14:textId="2CCF7F9D" w:rsidR="00757152" w:rsidRPr="00C25962" w:rsidRDefault="26D36E62" w:rsidP="13A80855">
      <w:pPr>
        <w:jc w:val="center"/>
        <w:rPr>
          <w:b/>
          <w:bCs/>
        </w:rPr>
      </w:pPr>
      <w:r w:rsidRPr="00C25962">
        <w:rPr>
          <w:b/>
          <w:bCs/>
        </w:rPr>
        <w:t>Līguma vispārīgie noteikumi</w:t>
      </w:r>
    </w:p>
    <w:p w14:paraId="1B0B833C" w14:textId="77777777" w:rsidR="00757152" w:rsidRPr="00C25962" w:rsidRDefault="00757152" w:rsidP="00757152">
      <w:pPr>
        <w:jc w:val="both"/>
      </w:pPr>
    </w:p>
    <w:p w14:paraId="23B6620D" w14:textId="77777777" w:rsidR="00757152" w:rsidRPr="00C25962" w:rsidRDefault="00757152" w:rsidP="00757152">
      <w:pPr>
        <w:numPr>
          <w:ilvl w:val="0"/>
          <w:numId w:val="3"/>
        </w:numPr>
        <w:tabs>
          <w:tab w:val="num" w:pos="426"/>
        </w:tabs>
        <w:ind w:left="0" w:firstLine="0"/>
        <w:jc w:val="center"/>
        <w:rPr>
          <w:b/>
        </w:rPr>
      </w:pPr>
      <w:r w:rsidRPr="00C25962">
        <w:rPr>
          <w:b/>
        </w:rPr>
        <w:t>Termini</w:t>
      </w:r>
    </w:p>
    <w:p w14:paraId="26DC4A9E" w14:textId="77777777" w:rsidR="00757152" w:rsidRPr="00C25962" w:rsidRDefault="00757152" w:rsidP="00757152">
      <w:pPr>
        <w:rPr>
          <w:b/>
        </w:rPr>
      </w:pPr>
    </w:p>
    <w:p w14:paraId="6C274438" w14:textId="0E2007C0" w:rsidR="00757152" w:rsidRPr="00C25962" w:rsidRDefault="26D36E62" w:rsidP="00757152">
      <w:pPr>
        <w:pStyle w:val="ListParagraph"/>
        <w:numPr>
          <w:ilvl w:val="1"/>
          <w:numId w:val="3"/>
        </w:numPr>
        <w:tabs>
          <w:tab w:val="clear" w:pos="862"/>
        </w:tabs>
        <w:ind w:left="0" w:firstLine="0"/>
        <w:jc w:val="both"/>
      </w:pPr>
      <w:r w:rsidRPr="00C25962">
        <w:rPr>
          <w:b/>
          <w:bCs/>
          <w:i/>
          <w:iCs/>
        </w:rPr>
        <w:t>Atbalsta summa</w:t>
      </w:r>
      <w:r w:rsidRPr="00C25962">
        <w:t> —</w:t>
      </w:r>
      <w:r w:rsidR="00A03B58" w:rsidRPr="00C25962">
        <w:t xml:space="preserve"> </w:t>
      </w:r>
      <w:r w:rsidRPr="00C25962">
        <w:t>daļa no Attiecināmajiem izdevumiem, ko Sadarbības iestāde, pamatojoties uz Līguma nosacījumiem izmaksā Finansējuma saņēmējam gadījumā, ja Projekts īstenots atbilstoši Līguma</w:t>
      </w:r>
      <w:r w:rsidR="00A03B58" w:rsidRPr="00C25962" w:rsidDel="00A03B58">
        <w:t xml:space="preserve"> </w:t>
      </w:r>
      <w:r w:rsidRPr="00C25962">
        <w:t>nosacījumiem un ES un</w:t>
      </w:r>
      <w:r w:rsidRPr="00C25962">
        <w:rPr>
          <w:spacing w:val="-4"/>
        </w:rPr>
        <w:t xml:space="preserve"> </w:t>
      </w:r>
      <w:r w:rsidRPr="00C25962">
        <w:t>Latvijas Republikas normatīvo aktu (turpmāk — normatīvie akti) prasībām</w:t>
      </w:r>
      <w:r w:rsidR="508F8EB0" w:rsidRPr="00C25962">
        <w:t xml:space="preserve">. </w:t>
      </w:r>
      <w:r w:rsidRPr="00C25962">
        <w:t>Finansējuma saņēmējs var pretendēt uz Atbalsta summu par izdevumiem,</w:t>
      </w:r>
      <w:r w:rsidR="5813A657" w:rsidRPr="00C25962">
        <w:t xml:space="preserve"> kas radušies Projekta darbību īstenošanas laikā un</w:t>
      </w:r>
      <w:r w:rsidRPr="00C25962">
        <w:t xml:space="preserve"> par kuriem Finansējuma saņēmējs veicis maksājumus ne vēlāk kā 20 (divdesmit) darbdienu laikā pēc Projekta darbību īstenošanas laika beigu datuma</w:t>
      </w:r>
      <w:r w:rsidR="1E4C9229" w:rsidRPr="00C25962">
        <w:t>.</w:t>
      </w:r>
    </w:p>
    <w:p w14:paraId="3E4212C5" w14:textId="40487AEE" w:rsidR="00757152" w:rsidRPr="00C25962" w:rsidRDefault="00757152" w:rsidP="00757152">
      <w:pPr>
        <w:pStyle w:val="ListParagraph"/>
        <w:numPr>
          <w:ilvl w:val="1"/>
          <w:numId w:val="3"/>
        </w:numPr>
        <w:tabs>
          <w:tab w:val="clear" w:pos="862"/>
        </w:tabs>
        <w:ind w:left="0" w:firstLine="0"/>
        <w:jc w:val="both"/>
      </w:pPr>
      <w:r w:rsidRPr="00C25962">
        <w:rPr>
          <w:b/>
          <w:bCs/>
          <w:i/>
          <w:iCs/>
        </w:rPr>
        <w:t>Attiecināmie izdevumi</w:t>
      </w:r>
      <w:r w:rsidRPr="00C25962">
        <w:t xml:space="preserve"> — izdevumi, ko Finansējuma saņēmējs Projektā norādījis kā attiecināmās izmaksas atbilstoši SAM MK </w:t>
      </w:r>
      <w:r w:rsidR="00076874" w:rsidRPr="00C25962">
        <w:t>noteikumiem</w:t>
      </w:r>
      <w:r w:rsidR="004751B8" w:rsidRPr="00C25962">
        <w:t xml:space="preserve"> un</w:t>
      </w:r>
      <w:r w:rsidR="00B457D7" w:rsidRPr="00C25962">
        <w:t xml:space="preserve"> </w:t>
      </w:r>
      <w:r w:rsidR="004751B8" w:rsidRPr="00C25962">
        <w:t>Atbildīgās iestādes metodikai</w:t>
      </w:r>
      <w:r w:rsidR="004751B8" w:rsidRPr="00C25962">
        <w:rPr>
          <w:rStyle w:val="FootnoteReference"/>
        </w:rPr>
        <w:footnoteReference w:id="2"/>
      </w:r>
      <w:r w:rsidR="004751B8" w:rsidRPr="00C25962">
        <w:t xml:space="preserve"> </w:t>
      </w:r>
      <w:r w:rsidR="00076874" w:rsidRPr="00C25962">
        <w:t>un</w:t>
      </w:r>
      <w:r w:rsidR="622680C4" w:rsidRPr="00C25962">
        <w:t xml:space="preserve"> </w:t>
      </w:r>
      <w:r w:rsidRPr="00C25962">
        <w:t>kuras ir uzskaitītas Finansējuma saņēmēja grāmatvedībā</w:t>
      </w:r>
      <w:r w:rsidR="0058249A" w:rsidRPr="00C25962">
        <w:t xml:space="preserve"> (ja finansējuma saņēmējs ir juridiska persona)</w:t>
      </w:r>
      <w:r w:rsidRPr="00C25962">
        <w:t>, ir identificējamas un pierādāmas, un ir pamatotas ar darījumu apliecinošajiem dokumentiem.</w:t>
      </w:r>
    </w:p>
    <w:p w14:paraId="07D6F2DA" w14:textId="119B8EC3" w:rsidR="00757152" w:rsidRPr="00C25962" w:rsidRDefault="26D36E62" w:rsidP="00757152">
      <w:pPr>
        <w:pStyle w:val="ListParagraph"/>
        <w:numPr>
          <w:ilvl w:val="1"/>
          <w:numId w:val="3"/>
        </w:numPr>
        <w:tabs>
          <w:tab w:val="clear" w:pos="862"/>
        </w:tabs>
        <w:ind w:left="0" w:firstLine="0"/>
        <w:jc w:val="both"/>
      </w:pPr>
      <w:proofErr w:type="spellStart"/>
      <w:r w:rsidRPr="00C25962">
        <w:rPr>
          <w:b/>
          <w:bCs/>
          <w:i/>
          <w:iCs/>
        </w:rPr>
        <w:t>De</w:t>
      </w:r>
      <w:proofErr w:type="spellEnd"/>
      <w:r w:rsidRPr="00C25962">
        <w:rPr>
          <w:b/>
          <w:bCs/>
          <w:i/>
          <w:iCs/>
        </w:rPr>
        <w:t xml:space="preserve"> </w:t>
      </w:r>
      <w:proofErr w:type="spellStart"/>
      <w:r w:rsidRPr="00C25962">
        <w:rPr>
          <w:b/>
          <w:bCs/>
          <w:i/>
          <w:iCs/>
        </w:rPr>
        <w:t>minimis</w:t>
      </w:r>
      <w:proofErr w:type="spellEnd"/>
      <w:r w:rsidRPr="00C25962">
        <w:rPr>
          <w:b/>
          <w:bCs/>
        </w:rPr>
        <w:t xml:space="preserve"> </w:t>
      </w:r>
      <w:r w:rsidRPr="00C25962">
        <w:rPr>
          <w:b/>
          <w:i/>
        </w:rPr>
        <w:t>atbalsts</w:t>
      </w:r>
      <w:r w:rsidRPr="00C25962">
        <w:t> — atbalsts, kuru Sadarbības iestāde piešķir saskaņā ar Komisijas regulas Nr. 1407/2013</w:t>
      </w:r>
      <w:bookmarkStart w:id="3" w:name="_Ref424906444"/>
      <w:r w:rsidR="00757152" w:rsidRPr="00C25962">
        <w:rPr>
          <w:rStyle w:val="FootnoteReference"/>
        </w:rPr>
        <w:footnoteReference w:id="3"/>
      </w:r>
      <w:bookmarkEnd w:id="3"/>
      <w:r w:rsidRPr="00C25962">
        <w:t>, un SAM MK noteikumu nosacījumiem.</w:t>
      </w:r>
    </w:p>
    <w:p w14:paraId="5C2F3C28" w14:textId="66F32FEF" w:rsidR="00757152" w:rsidRPr="00C25962" w:rsidRDefault="00757152" w:rsidP="00757152">
      <w:pPr>
        <w:pStyle w:val="ListParagraph"/>
        <w:numPr>
          <w:ilvl w:val="1"/>
          <w:numId w:val="3"/>
        </w:numPr>
        <w:tabs>
          <w:tab w:val="clear" w:pos="862"/>
        </w:tabs>
        <w:ind w:left="0" w:firstLine="0"/>
        <w:jc w:val="both"/>
      </w:pPr>
      <w:r w:rsidRPr="00C25962">
        <w:rPr>
          <w:b/>
          <w:bCs/>
          <w:i/>
          <w:iCs/>
        </w:rPr>
        <w:t>Dubultā finansēšana</w:t>
      </w:r>
      <w:r w:rsidRPr="00C25962">
        <w:t> — gadījumi, kad Finansējuma saņēmējs Attiecināmajos izdevumos ir iekļāvis izdevumus, kas vienlaikus tikuši, tiek finansēti vai kurus plānots finansēt no citiem ES, finanšu instrumentu, valsts vai pašvaldības līdzekļiem.</w:t>
      </w:r>
    </w:p>
    <w:p w14:paraId="4400842E" w14:textId="0D8F6ADB" w:rsidR="00757152" w:rsidRPr="00C25962" w:rsidRDefault="26D36E62" w:rsidP="00757152">
      <w:pPr>
        <w:pStyle w:val="ListParagraph"/>
        <w:numPr>
          <w:ilvl w:val="1"/>
          <w:numId w:val="3"/>
        </w:numPr>
        <w:tabs>
          <w:tab w:val="clear" w:pos="862"/>
        </w:tabs>
        <w:ind w:left="0" w:firstLine="0"/>
        <w:jc w:val="both"/>
      </w:pPr>
      <w:r w:rsidRPr="00C25962">
        <w:rPr>
          <w:b/>
          <w:bCs/>
          <w:i/>
          <w:iCs/>
        </w:rPr>
        <w:t>Finanšu korekcija</w:t>
      </w:r>
      <w:r w:rsidRPr="00C25962">
        <w:t xml:space="preserve"> — Attiecināmo izdevumu proporcionāls samazinājums, kas tiek piemērots par konstatēto normatīvo aktu vai Līguma pārkāpumu Projekta īstenošanas vai Projekta </w:t>
      </w:r>
      <w:proofErr w:type="spellStart"/>
      <w:r w:rsidRPr="00C25962">
        <w:t>pēcuzraudzības</w:t>
      </w:r>
      <w:proofErr w:type="spellEnd"/>
      <w:r w:rsidRPr="00C25962">
        <w:t xml:space="preserve"> perioda ietvaros. Ja neatbilstoši veikto izdevumu summu nav iespējams noteikt vai arī gadījumos, kad neattiecināt visus neatbilstoši veiktos izdevumus būtu nesamērīgi, finanšu korekcijas tiek piemērotas atbilstoši Vadošās iestādes vadlīnijām</w:t>
      </w:r>
      <w:r w:rsidR="00757152" w:rsidRPr="00C25962">
        <w:rPr>
          <w:rStyle w:val="FootnoteReference"/>
        </w:rPr>
        <w:footnoteReference w:id="4"/>
      </w:r>
      <w:r w:rsidRPr="00C25962">
        <w:t>.</w:t>
      </w:r>
    </w:p>
    <w:p w14:paraId="21BF5880" w14:textId="4B74D18C" w:rsidR="00757152" w:rsidRPr="00C25962" w:rsidRDefault="00757152" w:rsidP="00757152">
      <w:pPr>
        <w:pStyle w:val="ListParagraph"/>
        <w:numPr>
          <w:ilvl w:val="1"/>
          <w:numId w:val="3"/>
        </w:numPr>
        <w:tabs>
          <w:tab w:val="clear" w:pos="862"/>
        </w:tabs>
        <w:ind w:left="0" w:firstLine="0"/>
        <w:jc w:val="both"/>
        <w:rPr>
          <w:kern w:val="28"/>
        </w:rPr>
      </w:pPr>
      <w:bookmarkStart w:id="4" w:name="OLE_LINK1"/>
      <w:bookmarkStart w:id="5" w:name="OLE_LINK2"/>
      <w:r w:rsidRPr="00C25962">
        <w:rPr>
          <w:b/>
          <w:bCs/>
          <w:i/>
          <w:iCs/>
          <w:kern w:val="28"/>
          <w:lang w:eastAsia="en-US"/>
        </w:rPr>
        <w:t>Interešu konflikts</w:t>
      </w:r>
      <w:r w:rsidRPr="00C25962">
        <w:t> —</w:t>
      </w:r>
      <w:r w:rsidRPr="00C25962">
        <w:rPr>
          <w:kern w:val="28"/>
          <w:lang w:eastAsia="en-US"/>
        </w:rPr>
        <w:t xml:space="preserve"> </w:t>
      </w:r>
      <w:r w:rsidRPr="00C25962">
        <w:rPr>
          <w:color w:val="000000" w:themeColor="text1"/>
        </w:rPr>
        <w:t xml:space="preserve">situācija, </w:t>
      </w:r>
      <w:r w:rsidRPr="00C25962">
        <w:rPr>
          <w:color w:val="000000" w:themeColor="text1"/>
          <w:kern w:val="28"/>
          <w:lang w:eastAsia="en-US"/>
        </w:rPr>
        <w:t xml:space="preserve">kurā personai, kas saistīta ar Projekta īstenošanu, amata pienākumu </w:t>
      </w:r>
      <w:r w:rsidRPr="00C25962">
        <w:rPr>
          <w:color w:val="000000" w:themeColor="text1"/>
        </w:rPr>
        <w:t xml:space="preserve">neatkarīgu un objektīvu </w:t>
      </w:r>
      <w:r w:rsidRPr="00C25962">
        <w:rPr>
          <w:color w:val="000000" w:themeColor="text1"/>
          <w:kern w:val="28"/>
          <w:lang w:eastAsia="en-US"/>
        </w:rPr>
        <w:t>izpildi vai uzdevumu veikšanu Projekta īstenošanas ietvaros</w:t>
      </w:r>
      <w:r w:rsidRPr="00C25962">
        <w:rPr>
          <w:color w:val="000000" w:themeColor="text1"/>
        </w:rPr>
        <w:t xml:space="preserve"> negatīvi ietekmē iemesli, kas ir saistīti ar ģimeni, emocionālajām saitēm, politisko vai nacionālo piederību, ekonomiskajām vai kādām citām tiešām vai netiešām personīgajām interesēm, kas attiecīgajai personai ir kopējas ar sadarbības partneri, </w:t>
      </w:r>
      <w:proofErr w:type="spellStart"/>
      <w:r w:rsidR="00E54C7E" w:rsidRPr="00C25962">
        <w:rPr>
          <w:color w:val="000000" w:themeColor="text1"/>
        </w:rPr>
        <w:t>galasaņēmēju</w:t>
      </w:r>
      <w:proofErr w:type="spellEnd"/>
      <w:r w:rsidRPr="00C25962">
        <w:rPr>
          <w:color w:val="000000" w:themeColor="text1"/>
        </w:rPr>
        <w:t xml:space="preserve">, radiniekiem vai darījumu </w:t>
      </w:r>
      <w:r w:rsidRPr="00C25962">
        <w:rPr>
          <w:color w:val="000000" w:themeColor="text1"/>
        </w:rPr>
        <w:lastRenderedPageBreak/>
        <w:t xml:space="preserve">partneriem - </w:t>
      </w:r>
      <w:r w:rsidRPr="00C25962">
        <w:rPr>
          <w:color w:val="000000" w:themeColor="text1"/>
          <w:kern w:val="28"/>
        </w:rPr>
        <w:t>atbilstoši Regulā Nr. </w:t>
      </w:r>
      <w:r w:rsidRPr="00C25962">
        <w:t>2018/1046</w:t>
      </w:r>
      <w:r w:rsidR="00700AB8" w:rsidRPr="00C25962">
        <w:rPr>
          <w:rStyle w:val="FootnoteReference"/>
          <w:color w:val="000000" w:themeColor="text1"/>
          <w:kern w:val="28"/>
        </w:rPr>
        <w:footnoteReference w:id="5"/>
      </w:r>
      <w:r w:rsidRPr="00C25962">
        <w:rPr>
          <w:color w:val="000000" w:themeColor="text1"/>
          <w:kern w:val="28"/>
        </w:rPr>
        <w:t xml:space="preserve">, </w:t>
      </w:r>
      <w:r w:rsidRPr="00C25962">
        <w:rPr>
          <w:kern w:val="28"/>
        </w:rPr>
        <w:t>likumā</w:t>
      </w:r>
      <w:r w:rsidRPr="00C25962">
        <w:t xml:space="preserve"> </w:t>
      </w:r>
      <w:r w:rsidRPr="00C25962">
        <w:rPr>
          <w:kern w:val="28"/>
        </w:rPr>
        <w:t>“Par interešu konflikta novēršanu valsts amatpersonu darbībā” un citos normatīvajos aktos par interešu konflikta novēršanu noteiktajam.</w:t>
      </w:r>
    </w:p>
    <w:p w14:paraId="44B2E6DD" w14:textId="76E7C223" w:rsidR="00757152" w:rsidRPr="00C25962" w:rsidRDefault="00757152" w:rsidP="00757152">
      <w:pPr>
        <w:pStyle w:val="ListParagraph"/>
        <w:numPr>
          <w:ilvl w:val="1"/>
          <w:numId w:val="3"/>
        </w:numPr>
        <w:tabs>
          <w:tab w:val="clear" w:pos="862"/>
        </w:tabs>
        <w:ind w:left="0" w:firstLine="0"/>
        <w:jc w:val="both"/>
        <w:rPr>
          <w:kern w:val="28"/>
          <w:lang w:eastAsia="en-US"/>
        </w:rPr>
      </w:pPr>
      <w:r w:rsidRPr="00C25962">
        <w:rPr>
          <w:b/>
          <w:bCs/>
          <w:i/>
          <w:iCs/>
          <w:kern w:val="28"/>
          <w:lang w:eastAsia="en-US"/>
        </w:rPr>
        <w:t>Izdevumus pamatojošie dokumenti</w:t>
      </w:r>
      <w:r w:rsidR="007549F1" w:rsidRPr="00C25962">
        <w:t xml:space="preserve"> </w:t>
      </w:r>
      <w:r w:rsidR="006E2F7E" w:rsidRPr="00C25962">
        <w:t>—</w:t>
      </w:r>
      <w:r w:rsidR="007549F1" w:rsidRPr="00C25962">
        <w:t xml:space="preserve"> attai</w:t>
      </w:r>
      <w:r w:rsidR="006E2F7E" w:rsidRPr="00C25962">
        <w:t>snojuma</w:t>
      </w:r>
      <w:r w:rsidRPr="00C25962">
        <w:rPr>
          <w:kern w:val="28"/>
          <w:lang w:eastAsia="en-US"/>
        </w:rPr>
        <w:t xml:space="preserve"> dokumenti ir īstenotās darbības un sasniegtos rezultātus pamatojošie dokumenti atbilstoši Atbildīgās iestādes metodikai</w:t>
      </w:r>
      <w:r w:rsidR="004751B8" w:rsidRPr="00C25962">
        <w:rPr>
          <w:kern w:val="28"/>
          <w:vertAlign w:val="superscript"/>
          <w:lang w:eastAsia="en-US"/>
        </w:rPr>
        <w:t>1</w:t>
      </w:r>
      <w:r w:rsidRPr="00C25962">
        <w:rPr>
          <w:kern w:val="28"/>
          <w:lang w:eastAsia="en-US"/>
        </w:rPr>
        <w:t>.</w:t>
      </w:r>
    </w:p>
    <w:bookmarkEnd w:id="4"/>
    <w:bookmarkEnd w:id="5"/>
    <w:p w14:paraId="6C04695B" w14:textId="02272F8D" w:rsidR="00757152" w:rsidRPr="00C25962" w:rsidRDefault="00757152" w:rsidP="00757152">
      <w:pPr>
        <w:pStyle w:val="ListParagraph"/>
        <w:numPr>
          <w:ilvl w:val="1"/>
          <w:numId w:val="3"/>
        </w:numPr>
        <w:tabs>
          <w:tab w:val="clear" w:pos="862"/>
        </w:tabs>
        <w:ind w:left="0" w:firstLine="0"/>
        <w:jc w:val="both"/>
      </w:pPr>
      <w:r w:rsidRPr="00C25962">
        <w:rPr>
          <w:b/>
          <w:bCs/>
          <w:i/>
          <w:iCs/>
          <w:spacing w:val="-4"/>
        </w:rPr>
        <w:t>Maksājuma pieprasījums</w:t>
      </w:r>
      <w:r w:rsidRPr="00C25962">
        <w:t> —</w:t>
      </w:r>
      <w:r w:rsidRPr="00C25962">
        <w:rPr>
          <w:spacing w:val="-4"/>
        </w:rPr>
        <w:t xml:space="preserve"> atbilstoši Līgumā</w:t>
      </w:r>
      <w:r w:rsidR="004328F0" w:rsidRPr="00C25962" w:rsidDel="004328F0">
        <w:rPr>
          <w:spacing w:val="-4"/>
        </w:rPr>
        <w:t xml:space="preserve"> </w:t>
      </w:r>
      <w:r w:rsidRPr="00C25962">
        <w:rPr>
          <w:spacing w:val="-4"/>
        </w:rPr>
        <w:t>noteiktajai kārtībai un izmantojot</w:t>
      </w:r>
      <w:r w:rsidR="004328F0" w:rsidRPr="00C25962">
        <w:rPr>
          <w:spacing w:val="-4"/>
        </w:rPr>
        <w:t xml:space="preserve"> Projektu </w:t>
      </w:r>
      <w:r w:rsidR="004328F0" w:rsidRPr="00C25962">
        <w:t>p</w:t>
      </w:r>
      <w:r w:rsidR="52A3AA0D" w:rsidRPr="00C25962">
        <w:t>ortālu</w:t>
      </w:r>
      <w:r w:rsidRPr="00C25962">
        <w:rPr>
          <w:spacing w:val="-4"/>
        </w:rPr>
        <w:t>, Sadarbības iestādē iesniegt</w:t>
      </w:r>
      <w:r w:rsidR="00B2765F" w:rsidRPr="00C25962">
        <w:rPr>
          <w:spacing w:val="-4"/>
        </w:rPr>
        <w:t xml:space="preserve">a </w:t>
      </w:r>
      <w:r w:rsidRPr="00C25962">
        <w:t>informācija un dokumentu kopums par sasniegtajiem rezultātiem un rādītājiem</w:t>
      </w:r>
      <w:r w:rsidRPr="00C25962">
        <w:rPr>
          <w:spacing w:val="-4"/>
        </w:rPr>
        <w:t>.</w:t>
      </w:r>
    </w:p>
    <w:p w14:paraId="004AB05D" w14:textId="77777777" w:rsidR="00757152" w:rsidRPr="00C25962" w:rsidRDefault="00757152" w:rsidP="00757152">
      <w:pPr>
        <w:pStyle w:val="ListParagraph"/>
        <w:numPr>
          <w:ilvl w:val="1"/>
          <w:numId w:val="3"/>
        </w:numPr>
        <w:tabs>
          <w:tab w:val="clear" w:pos="862"/>
        </w:tabs>
        <w:ind w:left="0" w:firstLine="0"/>
        <w:jc w:val="both"/>
      </w:pPr>
      <w:r w:rsidRPr="00C25962">
        <w:rPr>
          <w:b/>
          <w:bCs/>
          <w:i/>
          <w:iCs/>
          <w:spacing w:val="-4"/>
        </w:rPr>
        <w:t>Neatbilstoši veiktie izdevumi</w:t>
      </w:r>
      <w:r w:rsidRPr="00C25962">
        <w:t> —</w:t>
      </w:r>
      <w:r w:rsidRPr="00C2596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C25962">
        <w:rPr>
          <w:rStyle w:val="FootnoteReference"/>
          <w:spacing w:val="-4"/>
        </w:rPr>
        <w:footnoteReference w:id="6"/>
      </w:r>
      <w:r w:rsidRPr="00C25962">
        <w:t>. Par Neatbilstoši veikto izdevumu summu tiek samazināta kopējā Projekta Attiecināmo izdevumu summa.</w:t>
      </w:r>
    </w:p>
    <w:p w14:paraId="15A44D5D" w14:textId="64442649" w:rsidR="00757152" w:rsidRPr="00C25962" w:rsidRDefault="00757152" w:rsidP="0A9633AC">
      <w:pPr>
        <w:pStyle w:val="ListParagraph"/>
        <w:numPr>
          <w:ilvl w:val="1"/>
          <w:numId w:val="3"/>
        </w:numPr>
        <w:tabs>
          <w:tab w:val="clear" w:pos="862"/>
        </w:tabs>
        <w:ind w:left="0" w:firstLine="0"/>
        <w:jc w:val="both"/>
      </w:pPr>
      <w:proofErr w:type="spellStart"/>
      <w:r w:rsidRPr="00C25962">
        <w:rPr>
          <w:b/>
          <w:bCs/>
          <w:i/>
          <w:iCs/>
        </w:rPr>
        <w:t>Pēcuzraudzības</w:t>
      </w:r>
      <w:proofErr w:type="spellEnd"/>
      <w:r w:rsidRPr="00C25962">
        <w:rPr>
          <w:b/>
          <w:bCs/>
          <w:i/>
          <w:iCs/>
        </w:rPr>
        <w:t xml:space="preserve"> periods</w:t>
      </w:r>
      <w:r w:rsidRPr="00C25962">
        <w:t> —</w:t>
      </w:r>
      <w:r w:rsidR="003D7D30" w:rsidRPr="00C25962">
        <w:t xml:space="preserve"> </w:t>
      </w:r>
      <w:r w:rsidRPr="00C25962">
        <w:t>5 (piecu) gadu periods</w:t>
      </w:r>
      <w:r w:rsidR="00B2765F" w:rsidRPr="00C25962">
        <w:t>,</w:t>
      </w:r>
      <w:r w:rsidR="000B7D88" w:rsidRPr="00C25962">
        <w:t xml:space="preserve"> kas sākas pēc noslēguma maksājuma veikšanas Finansējuma saņēmējam</w:t>
      </w:r>
      <w:r w:rsidR="00B2765F" w:rsidRPr="00C25962">
        <w:t>.</w:t>
      </w:r>
    </w:p>
    <w:p w14:paraId="2B949AE3" w14:textId="767BD49B" w:rsidR="00757152" w:rsidRPr="00C25962" w:rsidRDefault="00757152" w:rsidP="00757152">
      <w:pPr>
        <w:tabs>
          <w:tab w:val="num" w:pos="709"/>
        </w:tabs>
        <w:jc w:val="both"/>
      </w:pPr>
    </w:p>
    <w:p w14:paraId="0768BE58" w14:textId="32A1B748" w:rsidR="005A7153" w:rsidRPr="00C25962" w:rsidRDefault="005A7153" w:rsidP="005A7153">
      <w:pPr>
        <w:numPr>
          <w:ilvl w:val="0"/>
          <w:numId w:val="3"/>
        </w:numPr>
        <w:tabs>
          <w:tab w:val="num" w:pos="426"/>
        </w:tabs>
        <w:jc w:val="center"/>
        <w:rPr>
          <w:b/>
        </w:rPr>
      </w:pPr>
      <w:r w:rsidRPr="00C25962">
        <w:rPr>
          <w:b/>
        </w:rPr>
        <w:t xml:space="preserve">Finansējuma </w:t>
      </w:r>
      <w:r w:rsidR="00641B8C" w:rsidRPr="00C25962">
        <w:rPr>
          <w:b/>
        </w:rPr>
        <w:t>saņēmēja vispārīgie</w:t>
      </w:r>
      <w:r w:rsidRPr="00C25962">
        <w:rPr>
          <w:b/>
        </w:rPr>
        <w:t xml:space="preserve"> pienākumi un tiesības</w:t>
      </w:r>
    </w:p>
    <w:p w14:paraId="585AD91C" w14:textId="77777777" w:rsidR="005A7153" w:rsidRPr="00C25962" w:rsidRDefault="005A7153" w:rsidP="005A7153">
      <w:pPr>
        <w:tabs>
          <w:tab w:val="left" w:pos="5805"/>
        </w:tabs>
        <w:jc w:val="both"/>
      </w:pPr>
      <w:r w:rsidRPr="00C25962">
        <w:tab/>
      </w:r>
    </w:p>
    <w:p w14:paraId="3047E848" w14:textId="77777777" w:rsidR="005A7153" w:rsidRPr="00C25962" w:rsidRDefault="005A7153" w:rsidP="00042777">
      <w:pPr>
        <w:numPr>
          <w:ilvl w:val="1"/>
          <w:numId w:val="3"/>
        </w:numPr>
        <w:ind w:left="284" w:hanging="284"/>
        <w:contextualSpacing/>
        <w:jc w:val="both"/>
      </w:pPr>
      <w:r w:rsidRPr="00C25962">
        <w:t>Finansējuma saņēmējam ir pienākums:</w:t>
      </w:r>
    </w:p>
    <w:p w14:paraId="51A6D537" w14:textId="0CF75B11" w:rsidR="005A7153" w:rsidRPr="00C25962" w:rsidRDefault="005A7153" w:rsidP="00B86A0B">
      <w:pPr>
        <w:numPr>
          <w:ilvl w:val="2"/>
          <w:numId w:val="3"/>
        </w:numPr>
        <w:tabs>
          <w:tab w:val="num" w:pos="993"/>
        </w:tabs>
        <w:ind w:left="0" w:firstLine="0"/>
        <w:contextualSpacing/>
        <w:jc w:val="both"/>
      </w:pPr>
      <w:r w:rsidRPr="00C25962">
        <w:t>iesniegt un ievadīt informāciju</w:t>
      </w:r>
      <w:r w:rsidR="00B86A0B" w:rsidRPr="00C25962">
        <w:t xml:space="preserve"> par Projekta īstenošanu</w:t>
      </w:r>
      <w:r w:rsidRPr="00C25962">
        <w:t xml:space="preserve"> </w:t>
      </w:r>
      <w:r w:rsidR="385CB30A" w:rsidRPr="00C25962">
        <w:t xml:space="preserve">portālā </w:t>
      </w:r>
      <w:r w:rsidRPr="00C25962">
        <w:t xml:space="preserve"> atbilstoši šim Līgumam, normatīvajiem aktiem, kā arī lietotāja līgumam par</w:t>
      </w:r>
      <w:r w:rsidR="00B2765F" w:rsidRPr="00C25962">
        <w:t xml:space="preserve"> Projektu</w:t>
      </w:r>
      <w:r w:rsidRPr="00C25962">
        <w:t xml:space="preserve"> </w:t>
      </w:r>
      <w:r w:rsidR="1EA46D4E" w:rsidRPr="00C25962">
        <w:t>portāla</w:t>
      </w:r>
      <w:r w:rsidRPr="00C25962">
        <w:t xml:space="preserve"> izmantošanu;</w:t>
      </w:r>
    </w:p>
    <w:p w14:paraId="084E8EA1" w14:textId="6C6C1AD5" w:rsidR="005A7153" w:rsidRPr="00C25962" w:rsidRDefault="005A7153" w:rsidP="00042777">
      <w:pPr>
        <w:numPr>
          <w:ilvl w:val="2"/>
          <w:numId w:val="3"/>
        </w:numPr>
        <w:tabs>
          <w:tab w:val="left" w:pos="993"/>
        </w:tabs>
        <w:ind w:left="0" w:firstLine="0"/>
        <w:jc w:val="both"/>
      </w:pPr>
      <w:r w:rsidRPr="00C25962">
        <w:t xml:space="preserve">5 (piecu) darbdienu laikā pēc izmaiņu veikšanas iesniegt Sadarbības iestādei informāciju par personām, kuras ir tiesīgas Finansējuma saņēmēja vārdā iesniegt un apstiprināt </w:t>
      </w:r>
      <w:r w:rsidR="00B2765F" w:rsidRPr="00C25962">
        <w:t xml:space="preserve">Projektu portālā </w:t>
      </w:r>
      <w:r w:rsidRPr="00C25962">
        <w:t>visus ar Projektu saistītos dokumentus (t. sk. Maksājuma pieprasījumus), ja mainījusies iepriekš Sadarbības iestādei sniegtā informācija. Ja minētās personas darbojas uz Finansējuma saņēmēja izsniegtas pilnvaras pamata – iesniegt pilnvaru;</w:t>
      </w:r>
    </w:p>
    <w:p w14:paraId="48C25C54" w14:textId="22CFDF0D" w:rsidR="005A7153" w:rsidRPr="00C25962" w:rsidRDefault="005A7153" w:rsidP="002D3F18">
      <w:pPr>
        <w:numPr>
          <w:ilvl w:val="2"/>
          <w:numId w:val="3"/>
        </w:numPr>
        <w:tabs>
          <w:tab w:val="left" w:pos="568"/>
        </w:tabs>
        <w:ind w:left="0" w:firstLine="0"/>
        <w:jc w:val="both"/>
      </w:pPr>
      <w:r w:rsidRPr="00C25962">
        <w:t>Līguma</w:t>
      </w:r>
      <w:r w:rsidR="00AA73CB" w:rsidRPr="00C25962" w:rsidDel="00AA73CB">
        <w:t xml:space="preserve"> </w:t>
      </w:r>
      <w:r w:rsidRPr="00C25962">
        <w:t xml:space="preserve">darbības laikā </w:t>
      </w:r>
      <w:r w:rsidR="00B2765F" w:rsidRPr="00C25962">
        <w:t>Projektu portālā</w:t>
      </w:r>
      <w:r w:rsidRPr="00C25962">
        <w:t xml:space="preserve"> paziņot Sadarbības iestādei izmaiņas Finansējuma saņēmēja pamatdatos (kontaktinformācija, adrese</w:t>
      </w:r>
      <w:r w:rsidR="0009402A" w:rsidRPr="00C25962">
        <w:t xml:space="preserve">, </w:t>
      </w:r>
      <w:r w:rsidR="00221ACD" w:rsidRPr="00C25962">
        <w:t>pilnvarotā persona</w:t>
      </w:r>
      <w:r w:rsidR="00280AD8" w:rsidRPr="00C25962">
        <w:t xml:space="preserve"> (ja attiecināms)</w:t>
      </w:r>
      <w:r w:rsidR="00AA52A6" w:rsidRPr="00C25962">
        <w:t xml:space="preserve">, </w:t>
      </w:r>
      <w:r w:rsidR="00E76748" w:rsidRPr="00C25962">
        <w:t>atbildīgā amatpersona</w:t>
      </w:r>
      <w:r w:rsidR="00A03D91" w:rsidRPr="00C25962">
        <w:t xml:space="preserve"> </w:t>
      </w:r>
      <w:r w:rsidRPr="00C25962">
        <w:t>) 3 (trīs) darbdienu laikā pēc to maiņas;</w:t>
      </w:r>
    </w:p>
    <w:p w14:paraId="635CD1F0" w14:textId="5AB38FD8" w:rsidR="005A7153" w:rsidRPr="00C25962" w:rsidRDefault="002D3F18" w:rsidP="00042777">
      <w:pPr>
        <w:numPr>
          <w:ilvl w:val="2"/>
          <w:numId w:val="3"/>
        </w:numPr>
        <w:tabs>
          <w:tab w:val="left" w:pos="568"/>
        </w:tabs>
        <w:ind w:left="0" w:firstLine="0"/>
        <w:jc w:val="both"/>
      </w:pPr>
      <w:r w:rsidRPr="00C25962">
        <w:t xml:space="preserve"> </w:t>
      </w:r>
      <w:r w:rsidR="005A7153" w:rsidRPr="00C25962">
        <w:t>Projekta īstenošanā nodrošināt visu normatīvajos aktos, Vadošās iestādes, Atbildīgās iestādes</w:t>
      </w:r>
      <w:r w:rsidR="00635757" w:rsidRPr="00C25962">
        <w:t>, Sadarbības iestādes</w:t>
      </w:r>
      <w:r w:rsidR="005A7153" w:rsidRPr="00C25962">
        <w:t xml:space="preserve"> un citu institūciju vadlīnijās un metodikās, kā arī Līgumā paredzēto nosacījumu izpildi;</w:t>
      </w:r>
    </w:p>
    <w:p w14:paraId="7AEED2B4" w14:textId="0853DDD0" w:rsidR="005A7153" w:rsidRPr="00C25962" w:rsidRDefault="005A7153" w:rsidP="00042777">
      <w:pPr>
        <w:numPr>
          <w:ilvl w:val="2"/>
          <w:numId w:val="3"/>
        </w:numPr>
        <w:tabs>
          <w:tab w:val="left" w:pos="568"/>
        </w:tabs>
        <w:ind w:left="0" w:firstLine="0"/>
        <w:jc w:val="both"/>
      </w:pPr>
      <w:r w:rsidRPr="00C25962">
        <w:t>nodrošināt, lai Atbalsta summa tiktu izlietota saskaņā ar pareizas finanšu pārvaldības principu, ievērojot saimnieciskuma, lietderības un efektivitātes principus</w:t>
      </w:r>
      <w:r w:rsidR="006531F0" w:rsidRPr="00C25962">
        <w:t>;</w:t>
      </w:r>
    </w:p>
    <w:p w14:paraId="37164086" w14:textId="77777777" w:rsidR="005A7153" w:rsidRPr="00C25962" w:rsidRDefault="005A7153" w:rsidP="00042777">
      <w:pPr>
        <w:numPr>
          <w:ilvl w:val="2"/>
          <w:numId w:val="3"/>
        </w:numPr>
        <w:tabs>
          <w:tab w:val="left" w:pos="568"/>
        </w:tabs>
        <w:ind w:left="0" w:firstLine="0"/>
        <w:jc w:val="both"/>
      </w:pPr>
      <w:r w:rsidRPr="00C25962">
        <w:t>nodrošināt, lai Projekta Attiecināmie izdevumi būtu tieši saistīti ar projekta mērķu sasniegšanu un atbilstoši projekta īstenošanai piešķirtā finansējuma izlietošanas nosacījumiem;</w:t>
      </w:r>
    </w:p>
    <w:p w14:paraId="6BB61557" w14:textId="28CECE19" w:rsidR="005A7153" w:rsidRPr="00C25962" w:rsidRDefault="005A7153" w:rsidP="00042777">
      <w:pPr>
        <w:numPr>
          <w:ilvl w:val="2"/>
          <w:numId w:val="3"/>
        </w:numPr>
        <w:tabs>
          <w:tab w:val="left" w:pos="568"/>
        </w:tabs>
        <w:ind w:left="0" w:firstLine="0"/>
        <w:jc w:val="both"/>
      </w:pPr>
      <w:r w:rsidRPr="00C25962">
        <w:t>nodrošināt Projektā paredzēto mērķu, Projekta darbību rezultātu un uzraudzības rādītāju</w:t>
      </w:r>
      <w:r w:rsidR="006531F0" w:rsidRPr="00C25962">
        <w:t xml:space="preserve"> sasniegšanu</w:t>
      </w:r>
      <w:r w:rsidRPr="00C25962">
        <w:t>;</w:t>
      </w:r>
    </w:p>
    <w:p w14:paraId="435DA171" w14:textId="66387A01" w:rsidR="005A7153" w:rsidRPr="00C25962" w:rsidRDefault="005A7153" w:rsidP="00042777">
      <w:pPr>
        <w:numPr>
          <w:ilvl w:val="2"/>
          <w:numId w:val="3"/>
        </w:numPr>
        <w:tabs>
          <w:tab w:val="left" w:pos="568"/>
        </w:tabs>
        <w:ind w:left="0" w:firstLine="0"/>
        <w:jc w:val="both"/>
      </w:pPr>
      <w:r w:rsidRPr="00C25962">
        <w:t>Pēc Sadarbības iestādes vai Atbildīgās iestādes pieprasījuma iesniegt informāciju par uzraudzības rādītājiem, kas nav iekļauta maksājuma pieprasījumā;</w:t>
      </w:r>
    </w:p>
    <w:p w14:paraId="7A07492F" w14:textId="5AEBFBE2" w:rsidR="005A7153" w:rsidRPr="00C25962" w:rsidRDefault="005A7153" w:rsidP="72C420F1">
      <w:pPr>
        <w:numPr>
          <w:ilvl w:val="2"/>
          <w:numId w:val="3"/>
        </w:numPr>
        <w:tabs>
          <w:tab w:val="left" w:pos="568"/>
        </w:tabs>
        <w:ind w:left="0" w:firstLine="0"/>
        <w:jc w:val="both"/>
      </w:pPr>
      <w:r w:rsidRPr="00C25962">
        <w:lastRenderedPageBreak/>
        <w:t>nodrošināt informatīvos un publicitātes pasākumus</w:t>
      </w:r>
      <w:r w:rsidR="006531F0" w:rsidRPr="00C25962">
        <w:t xml:space="preserve"> (ja finansējuma saņēmējs ir juridiska persona)</w:t>
      </w:r>
      <w:r w:rsidRPr="00C25962">
        <w:t xml:space="preserve"> saskaņā ar Projektā plānoto un normatīvajos aktos</w:t>
      </w:r>
      <w:r w:rsidR="003972C5" w:rsidRPr="00C25962">
        <w:rPr>
          <w:rStyle w:val="FootnoteReference"/>
        </w:rPr>
        <w:footnoteReference w:id="7"/>
      </w:r>
      <w:r w:rsidR="000F0291" w:rsidRPr="00C25962">
        <w:t xml:space="preserve"> un</w:t>
      </w:r>
      <w:r w:rsidR="00E915CB" w:rsidRPr="00C25962">
        <w:t xml:space="preserve"> vadošās iestādes vadlīnijās</w:t>
      </w:r>
      <w:r w:rsidRPr="00C25962">
        <w:t xml:space="preserve"> noteiktajām prasībām</w:t>
      </w:r>
      <w:r w:rsidRPr="00C25962">
        <w:rPr>
          <w:vertAlign w:val="superscript"/>
        </w:rPr>
        <w:footnoteReference w:id="8"/>
      </w:r>
      <w:r w:rsidRPr="00C25962">
        <w:t>, t.sk. finansējuma saņēmēja oficiālajā tīmekļa vietnē</w:t>
      </w:r>
      <w:r w:rsidR="002C464E" w:rsidRPr="00C25962">
        <w:t xml:space="preserve"> (ja tāda ir)</w:t>
      </w:r>
      <w:r w:rsidR="006531F0" w:rsidRPr="00C25962">
        <w:t xml:space="preserve"> </w:t>
      </w:r>
      <w:r w:rsidRPr="00C25962">
        <w:t>un sociālo mediju vietnēs</w:t>
      </w:r>
      <w:r w:rsidR="002C464E" w:rsidRPr="00C25962">
        <w:t xml:space="preserve"> (ja tādas ir)</w:t>
      </w:r>
      <w:r w:rsidRPr="00C25962">
        <w:t xml:space="preserve"> publicē</w:t>
      </w:r>
      <w:r w:rsidR="003644A2" w:rsidRPr="00C25962">
        <w:t>t</w:t>
      </w:r>
      <w:r w:rsidRPr="00C25962">
        <w:t xml:space="preserve"> īsu un samērīgu aprakstu par Projektu, tā mērķiem un rezultātiem;</w:t>
      </w:r>
    </w:p>
    <w:p w14:paraId="048F87D0" w14:textId="643C901A" w:rsidR="005A7153" w:rsidRPr="00C25962" w:rsidRDefault="00C44321" w:rsidP="00C44321">
      <w:pPr>
        <w:numPr>
          <w:ilvl w:val="2"/>
          <w:numId w:val="3"/>
        </w:numPr>
        <w:tabs>
          <w:tab w:val="clear" w:pos="3414"/>
        </w:tabs>
        <w:ind w:left="0" w:firstLine="0"/>
        <w:contextualSpacing/>
        <w:jc w:val="both"/>
      </w:pPr>
      <w:r w:rsidRPr="00C25962">
        <w:rPr>
          <w:kern w:val="28"/>
        </w:rPr>
        <w:t xml:space="preserve"> </w:t>
      </w:r>
      <w:r w:rsidR="005A7153" w:rsidRPr="00C25962">
        <w:rPr>
          <w:kern w:val="28"/>
        </w:rPr>
        <w:t>īstenojot Projektu, visos ar Projekta īstenošanu saistītajos dokumentos, norādīt Projekta identifikācijas numuru;</w:t>
      </w:r>
    </w:p>
    <w:p w14:paraId="1159F43B" w14:textId="5AA159CD" w:rsidR="005A7153" w:rsidRPr="00C25962" w:rsidRDefault="00C44321" w:rsidP="00C44321">
      <w:pPr>
        <w:numPr>
          <w:ilvl w:val="2"/>
          <w:numId w:val="3"/>
        </w:numPr>
        <w:tabs>
          <w:tab w:val="clear" w:pos="3414"/>
        </w:tabs>
        <w:ind w:left="0" w:firstLine="0"/>
        <w:contextualSpacing/>
        <w:jc w:val="both"/>
        <w:rPr>
          <w:kern w:val="28"/>
          <w:lang w:eastAsia="en-US"/>
        </w:rPr>
      </w:pPr>
      <w:r w:rsidRPr="00C25962">
        <w:rPr>
          <w:kern w:val="28"/>
        </w:rPr>
        <w:t xml:space="preserve"> </w:t>
      </w:r>
      <w:r w:rsidR="005A7153" w:rsidRPr="00C25962">
        <w:rPr>
          <w:kern w:val="28"/>
        </w:rPr>
        <w:t>veikt pievienotās vērtības nodokļa</w:t>
      </w:r>
      <w:r w:rsidR="002B245A" w:rsidRPr="00C25962">
        <w:rPr>
          <w:kern w:val="28"/>
        </w:rPr>
        <w:t xml:space="preserve"> (turpmāk – PVN)</w:t>
      </w:r>
      <w:r w:rsidR="005A7153" w:rsidRPr="00C25962">
        <w:rPr>
          <w:kern w:val="28"/>
        </w:rPr>
        <w:t xml:space="preserve"> uzskaiti atbilstoši Latvijas Republikas normatīvo aktu prasībām un neatgūt pievienotās vērtības nodokli, ja to saņem kā Atbalsta summu Projekta ietvaros</w:t>
      </w:r>
      <w:r w:rsidR="00645A28" w:rsidRPr="00C25962">
        <w:rPr>
          <w:kern w:val="28"/>
        </w:rPr>
        <w:t>,</w:t>
      </w:r>
      <w:r w:rsidR="005A7153" w:rsidRPr="00C25962">
        <w:rPr>
          <w:kern w:val="28"/>
        </w:rPr>
        <w:t xml:space="preserve"> nodrošināt </w:t>
      </w:r>
      <w:r w:rsidR="00645A28" w:rsidRPr="00C25962">
        <w:rPr>
          <w:kern w:val="28"/>
        </w:rPr>
        <w:t>PVN</w:t>
      </w:r>
      <w:r w:rsidR="005A7153" w:rsidRPr="00C25962">
        <w:rPr>
          <w:kern w:val="28"/>
        </w:rPr>
        <w:t xml:space="preserve"> nodalītu uzskaiti</w:t>
      </w:r>
      <w:r w:rsidR="002B245A" w:rsidRPr="00C25962">
        <w:rPr>
          <w:kern w:val="28"/>
        </w:rPr>
        <w:t xml:space="preserve"> (attiecināms uz</w:t>
      </w:r>
      <w:r w:rsidR="00903EA7" w:rsidRPr="00C25962">
        <w:rPr>
          <w:kern w:val="28"/>
        </w:rPr>
        <w:t xml:space="preserve"> personām, kuras</w:t>
      </w:r>
      <w:r w:rsidR="002B245A" w:rsidRPr="00C25962">
        <w:rPr>
          <w:kern w:val="28"/>
        </w:rPr>
        <w:t xml:space="preserve"> reģistrēt</w:t>
      </w:r>
      <w:r w:rsidR="00903EA7" w:rsidRPr="00C25962">
        <w:rPr>
          <w:kern w:val="28"/>
        </w:rPr>
        <w:t>as kā</w:t>
      </w:r>
      <w:r w:rsidR="002B245A" w:rsidRPr="00C25962">
        <w:rPr>
          <w:kern w:val="28"/>
        </w:rPr>
        <w:t xml:space="preserve"> PVN maksātāj</w:t>
      </w:r>
      <w:r w:rsidR="00903EA7" w:rsidRPr="00C25962">
        <w:rPr>
          <w:kern w:val="28"/>
        </w:rPr>
        <w:t>as</w:t>
      </w:r>
      <w:r w:rsidR="002B245A" w:rsidRPr="00C25962">
        <w:rPr>
          <w:kern w:val="28"/>
        </w:rPr>
        <w:t>)</w:t>
      </w:r>
      <w:r w:rsidR="00566E9A" w:rsidRPr="00C25962">
        <w:rPr>
          <w:kern w:val="28"/>
        </w:rPr>
        <w:t>;</w:t>
      </w:r>
    </w:p>
    <w:p w14:paraId="42FB41B7" w14:textId="69D041F6" w:rsidR="005A7153" w:rsidRPr="00C25962" w:rsidRDefault="00C44321" w:rsidP="00C44321">
      <w:pPr>
        <w:numPr>
          <w:ilvl w:val="2"/>
          <w:numId w:val="3"/>
        </w:numPr>
        <w:tabs>
          <w:tab w:val="clear" w:pos="3414"/>
        </w:tabs>
        <w:ind w:left="0" w:firstLine="0"/>
        <w:jc w:val="both"/>
      </w:pPr>
      <w:r w:rsidRPr="00C25962">
        <w:t xml:space="preserve"> </w:t>
      </w:r>
      <w:r w:rsidR="005A7153" w:rsidRPr="00C25962">
        <w:t>nepieļaut Interešu konflikta, korupcijas, krāpšanas un dubultā finansējuma situācijas iestāšanos un nekavējoties informēt Sadarbības iestādi par apstākļiem, kas rada vai kuru rezultātā varētu rasties kāda no minētajām situācijām.  Nekavējoties informēt Sadarbības iestādi, ja finansējuma saņēmējam ir zināma informācija vai aizdomas par iespējamu krāpšanu projektā;</w:t>
      </w:r>
    </w:p>
    <w:p w14:paraId="3C14F1DB" w14:textId="29B02FCE" w:rsidR="005A7153" w:rsidRPr="00C25962" w:rsidRDefault="00C44321" w:rsidP="00C44321">
      <w:pPr>
        <w:numPr>
          <w:ilvl w:val="2"/>
          <w:numId w:val="3"/>
        </w:numPr>
        <w:tabs>
          <w:tab w:val="clear" w:pos="3414"/>
        </w:tabs>
        <w:ind w:left="0" w:firstLine="0"/>
        <w:jc w:val="both"/>
      </w:pPr>
      <w:r w:rsidRPr="00C25962">
        <w:t xml:space="preserve"> </w:t>
      </w:r>
      <w:r w:rsidR="005A7153" w:rsidRPr="00C25962">
        <w:t>nekavējoties, bet ne vēlāk kā 5 (piecu) darbdienu laikā no dienas, kad Finansējuma saņēmējs par to uzzinājis, rakstiski informēt Sadarbības iestādi par jebkuriem apstākļiem, kas varētu mainīt Projekta īstenošanas atbilstību Līguma</w:t>
      </w:r>
      <w:r w:rsidR="004328F0" w:rsidRPr="00C25962">
        <w:t xml:space="preserve"> </w:t>
      </w:r>
      <w:r w:rsidR="005A7153" w:rsidRPr="00C25962">
        <w:t>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w:t>
      </w:r>
      <w:r w:rsidR="00093211" w:rsidRPr="00C25962">
        <w:t>;</w:t>
      </w:r>
    </w:p>
    <w:p w14:paraId="0A8F3960" w14:textId="59DB66A1" w:rsidR="005A7153" w:rsidRPr="00C25962" w:rsidRDefault="005A7153" w:rsidP="00042777">
      <w:pPr>
        <w:numPr>
          <w:ilvl w:val="2"/>
          <w:numId w:val="3"/>
        </w:numPr>
        <w:tabs>
          <w:tab w:val="left" w:pos="851"/>
        </w:tabs>
        <w:ind w:left="0" w:firstLine="0"/>
        <w:jc w:val="both"/>
      </w:pPr>
      <w:r w:rsidRPr="00C25962">
        <w:t xml:space="preserve">Projekta īstenošanas laikā un </w:t>
      </w:r>
      <w:r w:rsidRPr="00C25962">
        <w:rPr>
          <w:color w:val="000000" w:themeColor="text1"/>
        </w:rPr>
        <w:t>Sadarbības iestādes paziņotajā dokumentu glabāšanas termiņā un attiecībā uz valsts atbalstu</w:t>
      </w:r>
      <w:r w:rsidR="00A677D6" w:rsidRPr="00C25962">
        <w:rPr>
          <w:color w:val="000000" w:themeColor="text1"/>
        </w:rPr>
        <w:t xml:space="preserve"> (ja </w:t>
      </w:r>
      <w:r w:rsidR="00A677D6" w:rsidRPr="00C25962">
        <w:t>attiecināms)</w:t>
      </w:r>
      <w:r w:rsidRPr="00C25962">
        <w:t xml:space="preserve"> desmit gadus no dienas, kad </w:t>
      </w:r>
      <w:del w:id="7" w:author="CFLA" w:date="2023-09-19T11:39:00Z">
        <w:r w:rsidRPr="000E43DA">
          <w:delText>Finansējuma saņēmējam</w:delText>
        </w:r>
      </w:del>
      <w:ins w:id="8" w:author="CFLA" w:date="2023-09-19T11:39:00Z">
        <w:r w:rsidR="002754C5" w:rsidRPr="00C25962">
          <w:t xml:space="preserve"> </w:t>
        </w:r>
        <w:r w:rsidR="00C45724" w:rsidRPr="00C25962">
          <w:t>dzīvokļa īpašniekam</w:t>
        </w:r>
      </w:ins>
      <w:r w:rsidRPr="00C25962">
        <w:t xml:space="preserve"> ir piešķirts atbalsts</w:t>
      </w:r>
      <w:r w:rsidR="00645A28" w:rsidRPr="00C25962">
        <w:t xml:space="preserve"> </w:t>
      </w:r>
      <w:r w:rsidRPr="00C25962">
        <w:t>nodrošināt visu ar Projekta īstenošanu un valsts atbalstu</w:t>
      </w:r>
      <w:r w:rsidR="00A677D6" w:rsidRPr="00C25962">
        <w:t xml:space="preserve"> (ja attiecināms)</w:t>
      </w:r>
      <w:r w:rsidRPr="00C25962">
        <w:t xml:space="preserve"> saistīto dokumentu glabāšanu, t. sk.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2021/1060 82. pantam</w:t>
      </w:r>
      <w:r w:rsidRPr="00C25962">
        <w:rPr>
          <w:vertAlign w:val="superscript"/>
        </w:rPr>
        <w:footnoteReference w:id="9"/>
      </w:r>
      <w:r w:rsidRPr="00C25962">
        <w:t>. Pēc noslēguma Maksājuma pieprasījuma pārbaudes Sadarbības iestāde vēstulē par apstiprinātiem Attiecināmajiem izdevumiem paziņo Finansējuma saņēmējam par dokumentu glabāšanas termiņu;</w:t>
      </w:r>
    </w:p>
    <w:p w14:paraId="3398D10C" w14:textId="00230813" w:rsidR="005A7153" w:rsidRPr="00C25962" w:rsidRDefault="005A7153" w:rsidP="00042777">
      <w:pPr>
        <w:numPr>
          <w:ilvl w:val="2"/>
          <w:numId w:val="3"/>
        </w:numPr>
        <w:tabs>
          <w:tab w:val="left" w:pos="1276"/>
        </w:tabs>
        <w:ind w:left="0" w:firstLine="0"/>
        <w:jc w:val="both"/>
      </w:pPr>
      <w:r w:rsidRPr="00C25962">
        <w:t xml:space="preserve">nodrošināt Sadarbības iestādei, citu ES fondu vadībā iesaistīto Latvijas Republikas un ES institūciju pārstāvjiem, šo noteikumu </w:t>
      </w:r>
      <w:r w:rsidR="00A4137F" w:rsidRPr="00C25962">
        <w:t>5.3.</w:t>
      </w:r>
      <w:r w:rsidRPr="00C25962">
        <w:t> apakšpunktā minēto iestāžu, kā arī citu kompetento institūciju pārstāvjiem pieeju visu ar Projekta īstenošanu saistīto dokumentu oriģināliem vai atvasinājumiem ar juridisku spēku un grāmatvedības sistēmai</w:t>
      </w:r>
      <w:r w:rsidR="00A677D6" w:rsidRPr="00C25962">
        <w:t xml:space="preserve"> (attiecas uz juridiskām personām)</w:t>
      </w:r>
      <w:r w:rsidRPr="00C25962">
        <w:t>, kā arī attiecīgā Projekta īstenošanas vietai un nodrošināt iespējas iepriekš minēto institūciju pārstāvjiem veikt uzraudzību un kontroli visā Līguma</w:t>
      </w:r>
      <w:r w:rsidR="00AA73CB" w:rsidRPr="00C25962" w:rsidDel="00AA73CB">
        <w:t xml:space="preserve"> </w:t>
      </w:r>
      <w:r w:rsidRPr="00C25962">
        <w:t xml:space="preserve">darbības laikā, nodrošinot </w:t>
      </w:r>
      <w:r w:rsidRPr="00C25962">
        <w:lastRenderedPageBreak/>
        <w:t>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0898838B" w14:textId="6955CEC3" w:rsidR="005A7153" w:rsidRPr="00C25962" w:rsidRDefault="00C44321" w:rsidP="00C44321">
      <w:pPr>
        <w:numPr>
          <w:ilvl w:val="2"/>
          <w:numId w:val="3"/>
        </w:numPr>
        <w:tabs>
          <w:tab w:val="clear" w:pos="3414"/>
        </w:tabs>
        <w:ind w:left="0" w:firstLine="0"/>
        <w:jc w:val="both"/>
      </w:pPr>
      <w:r w:rsidRPr="00C25962">
        <w:t xml:space="preserve"> </w:t>
      </w:r>
      <w:r w:rsidR="005A7153" w:rsidRPr="00C25962">
        <w:t>pēc Sadarbības iestādes lūguma iesniegt pieprasīto informāciju un dokumentus Sadarbības iestādes noteiktajā termiņā, kas nav īsāks par 3 (trīs) darbdienām;</w:t>
      </w:r>
    </w:p>
    <w:p w14:paraId="5DFB183A" w14:textId="41B5387D" w:rsidR="005A7153" w:rsidRPr="00C25962" w:rsidRDefault="00C44321" w:rsidP="00C44321">
      <w:pPr>
        <w:numPr>
          <w:ilvl w:val="2"/>
          <w:numId w:val="3"/>
        </w:numPr>
        <w:tabs>
          <w:tab w:val="clear" w:pos="3414"/>
        </w:tabs>
        <w:ind w:left="0" w:firstLine="0"/>
        <w:jc w:val="both"/>
      </w:pPr>
      <w:r w:rsidRPr="00C25962">
        <w:t xml:space="preserve"> </w:t>
      </w:r>
      <w:r w:rsidR="005A7153" w:rsidRPr="00C25962">
        <w:t>Līgumā</w:t>
      </w:r>
      <w:r w:rsidR="00AA73CB" w:rsidRPr="00C25962">
        <w:t xml:space="preserve"> </w:t>
      </w:r>
      <w:r w:rsidR="005A7153" w:rsidRPr="00C25962">
        <w:t>un Sadarbības iestādes noteiktajos termiņos izpildīt Līguma</w:t>
      </w:r>
      <w:r w:rsidR="00AA73CB" w:rsidRPr="00C25962">
        <w:t xml:space="preserve"> </w:t>
      </w:r>
      <w:r w:rsidR="005A7153" w:rsidRPr="00C25962">
        <w:t>noteikumus un Sadarbības iestādes norādījumus;</w:t>
      </w:r>
    </w:p>
    <w:p w14:paraId="04DD53C6" w14:textId="34D5B96E" w:rsidR="005A7153" w:rsidRPr="00C25962" w:rsidRDefault="00C44321" w:rsidP="00C44321">
      <w:pPr>
        <w:numPr>
          <w:ilvl w:val="2"/>
          <w:numId w:val="3"/>
        </w:numPr>
        <w:tabs>
          <w:tab w:val="clear" w:pos="3414"/>
          <w:tab w:val="left" w:pos="567"/>
        </w:tabs>
        <w:ind w:left="0" w:firstLine="0"/>
        <w:jc w:val="both"/>
      </w:pPr>
      <w:r w:rsidRPr="00C25962">
        <w:t xml:space="preserve"> </w:t>
      </w:r>
      <w:r w:rsidR="005A7153" w:rsidRPr="00C25962">
        <w:t>ja Projekta īstenošanā tiek konstatēta neatbilstība vai pārkāpums pēc Sadarbības iestādes pieprasījuma atmaksāt Sadarbības iestādes norādītajā kontā nepamatoti apstiprināto Atbalsta summu vai tās daļu;</w:t>
      </w:r>
    </w:p>
    <w:p w14:paraId="39E37938" w14:textId="024EF2AA" w:rsidR="005A7153" w:rsidRPr="00C25962" w:rsidRDefault="008F4675" w:rsidP="00042777">
      <w:pPr>
        <w:numPr>
          <w:ilvl w:val="2"/>
          <w:numId w:val="3"/>
        </w:numPr>
        <w:tabs>
          <w:tab w:val="left" w:pos="284"/>
          <w:tab w:val="num" w:pos="851"/>
        </w:tabs>
        <w:ind w:left="0" w:firstLine="0"/>
        <w:contextualSpacing/>
        <w:jc w:val="both"/>
        <w:rPr>
          <w:sz w:val="22"/>
          <w:szCs w:val="22"/>
        </w:rPr>
      </w:pPr>
      <w:r w:rsidRPr="00C25962">
        <w:rPr>
          <w:kern w:val="28"/>
        </w:rPr>
        <w:t>nosūtīt  sadarbības iestādei informāciju par būvniecības lietas pieejamību Būvniecības informācijas sistēmā par visām projektā paredzētajām darbībām, kuru īstenošanai nepieciešama būvniecības ieceres dokumentācija</w:t>
      </w:r>
      <w:r w:rsidR="002D61E2" w:rsidRPr="00C25962">
        <w:rPr>
          <w:kern w:val="28"/>
        </w:rPr>
        <w:t xml:space="preserve"> </w:t>
      </w:r>
      <w:r w:rsidR="00CF5116" w:rsidRPr="00C25962">
        <w:rPr>
          <w:kern w:val="28"/>
        </w:rPr>
        <w:t>(ja attiecināms)</w:t>
      </w:r>
      <w:r w:rsidRPr="00C25962">
        <w:rPr>
          <w:kern w:val="28"/>
        </w:rPr>
        <w:t xml:space="preserve"> </w:t>
      </w:r>
      <w:r w:rsidR="00D5146B" w:rsidRPr="00C25962">
        <w:rPr>
          <w:kern w:val="28"/>
        </w:rPr>
        <w:t>piemēram</w:t>
      </w:r>
      <w:r w:rsidR="00F43D3E" w:rsidRPr="00C25962">
        <w:rPr>
          <w:kern w:val="28"/>
        </w:rPr>
        <w:t xml:space="preserve">, </w:t>
      </w:r>
      <w:r w:rsidRPr="00C25962">
        <w:rPr>
          <w:kern w:val="28"/>
        </w:rPr>
        <w:t>būvprojekts, paskaidrojuma raksts, paziņojums par būvniecību, ne vēlāk kā 1 (viena) mēneša laikā pēc projektēšanas nosacījumu izpildes, norādot ar projekta darbībām saistītās būvniecības lietas numuru</w:t>
      </w:r>
      <w:r w:rsidR="005A7153" w:rsidRPr="00C25962">
        <w:rPr>
          <w:kern w:val="28"/>
        </w:rPr>
        <w:t>;</w:t>
      </w:r>
    </w:p>
    <w:p w14:paraId="1F6021CA" w14:textId="3BC65484" w:rsidR="005A7153" w:rsidRPr="00C25962" w:rsidRDefault="00C44321" w:rsidP="00C44321">
      <w:pPr>
        <w:numPr>
          <w:ilvl w:val="2"/>
          <w:numId w:val="3"/>
        </w:numPr>
        <w:tabs>
          <w:tab w:val="clear" w:pos="3414"/>
        </w:tabs>
        <w:ind w:left="0" w:firstLine="0"/>
        <w:contextualSpacing/>
        <w:jc w:val="both"/>
        <w:rPr>
          <w:kern w:val="28"/>
        </w:rPr>
      </w:pPr>
      <w:r w:rsidRPr="00C25962">
        <w:rPr>
          <w:kern w:val="28"/>
        </w:rPr>
        <w:t xml:space="preserve"> </w:t>
      </w:r>
      <w:r w:rsidR="005A7153" w:rsidRPr="00C25962">
        <w:rPr>
          <w:kern w:val="28"/>
        </w:rPr>
        <w:t>Projekta ietvaros veicot personu datu apstrādi, tajā skaitā to uzkrāšanu un iesniegšanu Sadarbības iestādei, ievērot normatīvajos aktos par personu datu (t. sk. īpašu kategoriju personas datu) aizsardzību noteiktās prasības;</w:t>
      </w:r>
      <w:r w:rsidR="005A7153" w:rsidRPr="00C25962" w:rsidDel="007109F6">
        <w:rPr>
          <w:kern w:val="28"/>
        </w:rPr>
        <w:t xml:space="preserve"> </w:t>
      </w:r>
    </w:p>
    <w:p w14:paraId="45FCF269" w14:textId="72CE5923" w:rsidR="005A7153" w:rsidRPr="00C25962" w:rsidRDefault="00C44321" w:rsidP="00C44321">
      <w:pPr>
        <w:numPr>
          <w:ilvl w:val="2"/>
          <w:numId w:val="3"/>
        </w:numPr>
        <w:tabs>
          <w:tab w:val="clear" w:pos="3414"/>
        </w:tabs>
        <w:ind w:left="0" w:firstLine="0"/>
        <w:contextualSpacing/>
        <w:jc w:val="both"/>
        <w:rPr>
          <w:color w:val="FF0000"/>
          <w:kern w:val="28"/>
        </w:rPr>
      </w:pPr>
      <w:r w:rsidRPr="00C25962">
        <w:rPr>
          <w:kern w:val="28"/>
        </w:rPr>
        <w:t xml:space="preserve"> </w:t>
      </w:r>
      <w:r w:rsidR="005A7153" w:rsidRPr="00C25962">
        <w:rPr>
          <w:kern w:val="28"/>
        </w:rPr>
        <w:t>Projekta izmaksu pieauguma gadījumā segt sadārdzinājumu no saviem līdzekļiem;</w:t>
      </w:r>
    </w:p>
    <w:p w14:paraId="13EC908C" w14:textId="723E7F84" w:rsidR="005A7153" w:rsidRPr="00C25962" w:rsidRDefault="005A7153" w:rsidP="00042777">
      <w:pPr>
        <w:numPr>
          <w:ilvl w:val="2"/>
          <w:numId w:val="3"/>
        </w:numPr>
        <w:tabs>
          <w:tab w:val="num" w:pos="709"/>
        </w:tabs>
        <w:ind w:left="0" w:firstLine="0"/>
        <w:contextualSpacing/>
        <w:jc w:val="both"/>
      </w:pPr>
      <w:r w:rsidRPr="00C25962">
        <w:rPr>
          <w:kern w:val="28"/>
        </w:rPr>
        <w:t>izmantot Projekta ietvaros iegādātos pamatlīdzekļus</w:t>
      </w:r>
      <w:r w:rsidR="002835A6" w:rsidRPr="00C25962">
        <w:rPr>
          <w:kern w:val="28"/>
        </w:rPr>
        <w:t xml:space="preserve"> /</w:t>
      </w:r>
      <w:r w:rsidRPr="00C25962">
        <w:rPr>
          <w:kern w:val="28"/>
        </w:rPr>
        <w:t xml:space="preserve"> </w:t>
      </w:r>
      <w:r w:rsidR="002835A6" w:rsidRPr="00C25962">
        <w:rPr>
          <w:kern w:val="28"/>
        </w:rPr>
        <w:t xml:space="preserve">vērtības </w:t>
      </w:r>
      <w:r w:rsidRPr="00C25962">
        <w:rPr>
          <w:kern w:val="28"/>
        </w:rPr>
        <w:t>Projektā plānoto darbību veikšanai un saskaņā ar Projektā paredzēto mērķi;</w:t>
      </w:r>
    </w:p>
    <w:p w14:paraId="53681768" w14:textId="2930A129" w:rsidR="005A7153" w:rsidRPr="00C25962" w:rsidRDefault="00C44321" w:rsidP="00C44321">
      <w:pPr>
        <w:numPr>
          <w:ilvl w:val="2"/>
          <w:numId w:val="3"/>
        </w:numPr>
        <w:tabs>
          <w:tab w:val="clear" w:pos="3414"/>
        </w:tabs>
        <w:ind w:left="0" w:firstLine="0"/>
        <w:contextualSpacing/>
        <w:jc w:val="both"/>
      </w:pPr>
      <w:r w:rsidRPr="00C25962">
        <w:rPr>
          <w:kern w:val="28"/>
        </w:rPr>
        <w:t xml:space="preserve"> </w:t>
      </w:r>
      <w:r w:rsidR="005A7153" w:rsidRPr="00C25962">
        <w:rPr>
          <w:kern w:val="28"/>
        </w:rPr>
        <w:t>Finansējuma saņēmēja reorganizācijas</w:t>
      </w:r>
      <w:r w:rsidR="002835A6" w:rsidRPr="00C25962">
        <w:rPr>
          <w:kern w:val="28"/>
        </w:rPr>
        <w:t xml:space="preserve"> vai īpašnieka maiņas</w:t>
      </w:r>
      <w:r w:rsidR="005A7153" w:rsidRPr="00C25962">
        <w:rPr>
          <w:kern w:val="28"/>
        </w:rPr>
        <w:t xml:space="preserve"> gadījumā nodrošināt ar Līgumu</w:t>
      </w:r>
      <w:r w:rsidR="002835A6" w:rsidRPr="00C25962">
        <w:rPr>
          <w:kern w:val="28"/>
        </w:rPr>
        <w:t xml:space="preserve"> </w:t>
      </w:r>
      <w:r w:rsidR="005A7153" w:rsidRPr="00C25962">
        <w:rPr>
          <w:kern w:val="28"/>
        </w:rPr>
        <w:t xml:space="preserve">uzņemto saistību nodošanu tā saistību pārņēmējam, </w:t>
      </w:r>
      <w:r w:rsidR="00BE4D75" w:rsidRPr="00C25962">
        <w:rPr>
          <w:kern w:val="28"/>
        </w:rPr>
        <w:t>informējot par to</w:t>
      </w:r>
      <w:r w:rsidR="005A7153" w:rsidRPr="00C25962">
        <w:rPr>
          <w:kern w:val="28"/>
        </w:rPr>
        <w:t xml:space="preserve"> Sadarbības iestādi;</w:t>
      </w:r>
      <w:r w:rsidR="7CF36CA6" w:rsidRPr="00C25962">
        <w:t xml:space="preserve"> </w:t>
      </w:r>
    </w:p>
    <w:p w14:paraId="2B9F67D3" w14:textId="0FFE5469" w:rsidR="005A7153" w:rsidRPr="00C25962" w:rsidRDefault="005A7153" w:rsidP="009F7883">
      <w:pPr>
        <w:numPr>
          <w:ilvl w:val="2"/>
          <w:numId w:val="3"/>
        </w:numPr>
        <w:tabs>
          <w:tab w:val="num" w:pos="709"/>
        </w:tabs>
        <w:ind w:left="0" w:firstLine="0"/>
        <w:contextualSpacing/>
        <w:jc w:val="both"/>
        <w:rPr>
          <w:kern w:val="28"/>
        </w:rPr>
      </w:pPr>
      <w:bookmarkStart w:id="9" w:name="_Ref127349188"/>
      <w:r w:rsidRPr="00C25962">
        <w:rPr>
          <w:kern w:val="28"/>
        </w:rPr>
        <w:t>nodrošināt Projekta rezultātu saglabāšanu un ilgtspēju, kā arī izmantot Projekta ietvaros iegādātos pamatlīdzekļus Projektā plānoto darbību veikšanai un saskaņā ar Projektā paredzēto mērķi, ievērojot  Regulas Nr. 2021/1060</w:t>
      </w:r>
      <w:r w:rsidR="00901244" w:rsidRPr="00C25962">
        <w:rPr>
          <w:kern w:val="28"/>
          <w:vertAlign w:val="superscript"/>
        </w:rPr>
        <w:footnoteReference w:id="10"/>
      </w:r>
      <w:r w:rsidRPr="00C25962">
        <w:rPr>
          <w:kern w:val="28"/>
        </w:rPr>
        <w:t xml:space="preserve"> 65. pantā un SAM MK noteikumos noteiktos nosacījumus un termiņus Projekta darbību īstenošanas laikā un </w:t>
      </w:r>
      <w:proofErr w:type="spellStart"/>
      <w:r w:rsidR="00515A23" w:rsidRPr="00C25962">
        <w:rPr>
          <w:kern w:val="28"/>
        </w:rPr>
        <w:t>Pēcuzraudzības</w:t>
      </w:r>
      <w:proofErr w:type="spellEnd"/>
      <w:r w:rsidR="00515A23" w:rsidRPr="00C25962">
        <w:rPr>
          <w:kern w:val="28"/>
        </w:rPr>
        <w:t xml:space="preserve"> </w:t>
      </w:r>
      <w:r w:rsidRPr="00C25962">
        <w:rPr>
          <w:kern w:val="28"/>
        </w:rPr>
        <w:t>periodā kā arī neizdarīt būtiskas izmaiņas Projektā, tai skaitā:</w:t>
      </w:r>
      <w:bookmarkEnd w:id="9"/>
    </w:p>
    <w:p w14:paraId="58537819" w14:textId="1FB7FFC1" w:rsidR="005A7153" w:rsidRPr="00C25962" w:rsidRDefault="005A7153" w:rsidP="009F7883">
      <w:pPr>
        <w:numPr>
          <w:ilvl w:val="3"/>
          <w:numId w:val="3"/>
        </w:numPr>
        <w:tabs>
          <w:tab w:val="num" w:pos="709"/>
          <w:tab w:val="num" w:pos="1134"/>
        </w:tabs>
        <w:ind w:left="0" w:firstLine="0"/>
        <w:contextualSpacing/>
        <w:jc w:val="both"/>
        <w:rPr>
          <w:kern w:val="28"/>
        </w:rPr>
      </w:pPr>
      <w:r w:rsidRPr="00C25962">
        <w:rPr>
          <w:kern w:val="28"/>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visu </w:t>
      </w:r>
      <w:proofErr w:type="spellStart"/>
      <w:r w:rsidRPr="00C25962">
        <w:rPr>
          <w:kern w:val="28"/>
        </w:rPr>
        <w:t>Pēcuzraudzības</w:t>
      </w:r>
      <w:proofErr w:type="spellEnd"/>
      <w:r w:rsidRPr="00C25962">
        <w:rPr>
          <w:kern w:val="28"/>
        </w:rPr>
        <w:t xml:space="preserve"> periodu.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6761857C" w14:textId="3F26181B" w:rsidR="005A7153" w:rsidRPr="00C25962" w:rsidRDefault="005A7153" w:rsidP="000E43DA">
      <w:pPr>
        <w:numPr>
          <w:ilvl w:val="3"/>
          <w:numId w:val="3"/>
        </w:numPr>
        <w:tabs>
          <w:tab w:val="num" w:pos="1134"/>
        </w:tabs>
        <w:ind w:left="0" w:firstLine="0"/>
        <w:contextualSpacing/>
        <w:jc w:val="both"/>
        <w:rPr>
          <w:kern w:val="28"/>
        </w:rPr>
      </w:pPr>
      <w:r w:rsidRPr="00C25962">
        <w:rPr>
          <w:kern w:val="28"/>
        </w:rPr>
        <w:lastRenderedPageBreak/>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r w:rsidR="000A694C" w:rsidRPr="00C25962">
        <w:rPr>
          <w:kern w:val="28"/>
        </w:rPr>
        <w:t>;</w:t>
      </w:r>
    </w:p>
    <w:p w14:paraId="5D5B4587" w14:textId="21AF435A" w:rsidR="005A7153" w:rsidRPr="00C25962" w:rsidRDefault="718CA377" w:rsidP="00CF3479">
      <w:pPr>
        <w:tabs>
          <w:tab w:val="num" w:pos="851"/>
        </w:tabs>
        <w:contextualSpacing/>
        <w:jc w:val="both"/>
        <w:rPr>
          <w:kern w:val="28"/>
        </w:rPr>
      </w:pPr>
      <w:r w:rsidRPr="00C25962">
        <w:t>2.1.</w:t>
      </w:r>
      <w:r w:rsidR="000F40D0" w:rsidRPr="00C25962">
        <w:t>25</w:t>
      </w:r>
      <w:r w:rsidRPr="00C25962">
        <w:t xml:space="preserve">. </w:t>
      </w:r>
      <w:r w:rsidR="424FFE6F" w:rsidRPr="00C25962">
        <w:t xml:space="preserve"> </w:t>
      </w:r>
      <w:r w:rsidR="005A7153" w:rsidRPr="00C25962">
        <w:rPr>
          <w:kern w:val="28"/>
        </w:rPr>
        <w:t>veikt citas Līgumā</w:t>
      </w:r>
      <w:r w:rsidR="00AA73CB" w:rsidRPr="00C25962">
        <w:rPr>
          <w:kern w:val="28"/>
        </w:rPr>
        <w:t xml:space="preserve"> </w:t>
      </w:r>
      <w:r w:rsidR="005A7153" w:rsidRPr="00C25962">
        <w:rPr>
          <w:kern w:val="28"/>
        </w:rPr>
        <w:t>un lēmumā par Projekta iesnieguma apstiprināšanu noteiktās darbības</w:t>
      </w:r>
      <w:r w:rsidR="00693C59" w:rsidRPr="00C25962">
        <w:rPr>
          <w:kern w:val="28"/>
        </w:rPr>
        <w:t>;</w:t>
      </w:r>
    </w:p>
    <w:p w14:paraId="04A3FB28" w14:textId="53B70BB3" w:rsidR="00B873C8" w:rsidRPr="00C25962" w:rsidRDefault="1534F882" w:rsidP="00CF3479">
      <w:pPr>
        <w:tabs>
          <w:tab w:val="num" w:pos="851"/>
        </w:tabs>
        <w:contextualSpacing/>
        <w:jc w:val="both"/>
        <w:rPr>
          <w:kern w:val="28"/>
        </w:rPr>
      </w:pPr>
      <w:r w:rsidRPr="00C25962">
        <w:rPr>
          <w:kern w:val="28"/>
        </w:rPr>
        <w:t>2.1.</w:t>
      </w:r>
      <w:r w:rsidR="000F40D0" w:rsidRPr="00C25962">
        <w:rPr>
          <w:kern w:val="28"/>
        </w:rPr>
        <w:t>26</w:t>
      </w:r>
      <w:r w:rsidRPr="00C25962">
        <w:rPr>
          <w:kern w:val="28"/>
        </w:rPr>
        <w:t>. Atbalsta summas maksājum</w:t>
      </w:r>
      <w:r w:rsidR="55339358" w:rsidRPr="00C25962">
        <w:t>a</w:t>
      </w:r>
      <w:r w:rsidRPr="00C25962">
        <w:rPr>
          <w:kern w:val="28"/>
        </w:rPr>
        <w:t xml:space="preserve"> </w:t>
      </w:r>
      <w:r w:rsidR="7C7CBD6A" w:rsidRPr="00C25962">
        <w:t>saņemšanai</w:t>
      </w:r>
      <w:r w:rsidR="00D03A93" w:rsidRPr="00C25962">
        <w:t xml:space="preserve"> </w:t>
      </w:r>
      <w:r w:rsidRPr="00C25962">
        <w:rPr>
          <w:kern w:val="28"/>
        </w:rPr>
        <w:t>Finansējuma saņēmējs norāda kontu ES vai Eiropas Ekonomiskajā zonā reģistrētā kredītiestādē vai Valsts kasē</w:t>
      </w:r>
      <w:r w:rsidR="00693C59" w:rsidRPr="00C25962">
        <w:rPr>
          <w:kern w:val="28"/>
        </w:rPr>
        <w:t>;</w:t>
      </w:r>
    </w:p>
    <w:p w14:paraId="210437FF" w14:textId="63BAD32D" w:rsidR="001D53FD" w:rsidRPr="00C25962" w:rsidRDefault="00C01A68" w:rsidP="00CF3479">
      <w:pPr>
        <w:tabs>
          <w:tab w:val="num" w:pos="851"/>
        </w:tabs>
        <w:contextualSpacing/>
        <w:jc w:val="both"/>
        <w:rPr>
          <w:kern w:val="28"/>
        </w:rPr>
      </w:pPr>
      <w:r w:rsidRPr="00C25962">
        <w:rPr>
          <w:kern w:val="28"/>
        </w:rPr>
        <w:t>2.1.</w:t>
      </w:r>
      <w:r w:rsidR="000F40D0" w:rsidRPr="00C25962">
        <w:rPr>
          <w:kern w:val="28"/>
        </w:rPr>
        <w:t>27</w:t>
      </w:r>
      <w:r w:rsidRPr="00C25962">
        <w:rPr>
          <w:kern w:val="28"/>
        </w:rPr>
        <w:t>.</w:t>
      </w:r>
      <w:r w:rsidRPr="00C25962">
        <w:rPr>
          <w:kern w:val="28"/>
        </w:rPr>
        <w:tab/>
      </w:r>
      <w:r w:rsidR="00786168" w:rsidRPr="00C25962">
        <w:rPr>
          <w:kern w:val="28"/>
        </w:rPr>
        <w:t xml:space="preserve">ja  projektā paredzēta </w:t>
      </w:r>
      <w:r w:rsidR="000D2C1C" w:rsidRPr="00C25962">
        <w:rPr>
          <w:kern w:val="28"/>
        </w:rPr>
        <w:t xml:space="preserve">saules paneļu sistēmas (ar </w:t>
      </w:r>
      <w:proofErr w:type="spellStart"/>
      <w:r w:rsidR="000D2C1C" w:rsidRPr="00C25962">
        <w:rPr>
          <w:kern w:val="28"/>
        </w:rPr>
        <w:t>pieslēgumu</w:t>
      </w:r>
      <w:proofErr w:type="spellEnd"/>
      <w:r w:rsidR="000D2C1C" w:rsidRPr="00C25962">
        <w:rPr>
          <w:kern w:val="28"/>
        </w:rPr>
        <w:t xml:space="preserve"> elektrotīklam) iegāde un uzstādīšana</w:t>
      </w:r>
      <w:r w:rsidR="001D53FD" w:rsidRPr="00C25962">
        <w:rPr>
          <w:kern w:val="28"/>
        </w:rPr>
        <w:t>:</w:t>
      </w:r>
    </w:p>
    <w:p w14:paraId="7993057A" w14:textId="583D275F" w:rsidR="00FD2B38" w:rsidRPr="00C25962" w:rsidRDefault="001D53FD" w:rsidP="00CF3479">
      <w:pPr>
        <w:tabs>
          <w:tab w:val="num" w:pos="851"/>
        </w:tabs>
        <w:contextualSpacing/>
        <w:jc w:val="both"/>
        <w:rPr>
          <w:kern w:val="28"/>
        </w:rPr>
      </w:pPr>
      <w:r w:rsidRPr="00C25962">
        <w:rPr>
          <w:kern w:val="28"/>
        </w:rPr>
        <w:t>2.1.</w:t>
      </w:r>
      <w:r w:rsidR="000F40D0" w:rsidRPr="00C25962">
        <w:rPr>
          <w:kern w:val="28"/>
        </w:rPr>
        <w:t>27</w:t>
      </w:r>
      <w:r w:rsidRPr="00C25962">
        <w:rPr>
          <w:kern w:val="28"/>
        </w:rPr>
        <w:t>.1.</w:t>
      </w:r>
      <w:r w:rsidR="000D2C1C" w:rsidRPr="00C25962">
        <w:rPr>
          <w:kern w:val="28"/>
        </w:rPr>
        <w:t xml:space="preserve"> </w:t>
      </w:r>
      <w:r w:rsidR="00786168" w:rsidRPr="00C25962">
        <w:rPr>
          <w:kern w:val="28"/>
        </w:rPr>
        <w:t>nodrošināt,</w:t>
      </w:r>
      <w:r w:rsidR="006C5A5E" w:rsidRPr="00C25962">
        <w:rPr>
          <w:kern w:val="28"/>
        </w:rPr>
        <w:t xml:space="preserve"> ka</w:t>
      </w:r>
      <w:r w:rsidR="00A6395F" w:rsidRPr="00C25962">
        <w:rPr>
          <w:kern w:val="28"/>
        </w:rPr>
        <w:t xml:space="preserve"> vismaz 80 % apmērā no gadā saražotā </w:t>
      </w:r>
      <w:r w:rsidR="00833F42" w:rsidRPr="00C25962">
        <w:rPr>
          <w:kern w:val="28"/>
        </w:rPr>
        <w:t xml:space="preserve">elektroenerģijas </w:t>
      </w:r>
      <w:r w:rsidR="00A6395F" w:rsidRPr="00C25962">
        <w:rPr>
          <w:kern w:val="28"/>
        </w:rPr>
        <w:t>apjoma</w:t>
      </w:r>
      <w:r w:rsidR="006C5A5E" w:rsidRPr="00C25962">
        <w:rPr>
          <w:kern w:val="28"/>
        </w:rPr>
        <w:t xml:space="preserve"> (enerģijas vai finanšu izteiksmē) </w:t>
      </w:r>
      <w:r w:rsidR="00A6395F" w:rsidRPr="00C25962">
        <w:rPr>
          <w:kern w:val="28"/>
        </w:rPr>
        <w:t>tiek izmantots dzīvojamās mājas vai uz projektu attiecināmās dzīvojamās mājas dzīvokļu īpašumu pašpatēriņam, izmantojot Elektroenerģijas tirgus likuma 30.</w:t>
      </w:r>
      <w:r w:rsidR="00A6395F" w:rsidRPr="00C25962">
        <w:rPr>
          <w:kern w:val="28"/>
          <w:vertAlign w:val="superscript"/>
        </w:rPr>
        <w:t>1</w:t>
      </w:r>
      <w:r w:rsidR="00A6395F" w:rsidRPr="00C25962">
        <w:rPr>
          <w:kern w:val="28"/>
        </w:rPr>
        <w:t xml:space="preserve"> vai 30.</w:t>
      </w:r>
      <w:r w:rsidR="00A6395F" w:rsidRPr="00C25962">
        <w:rPr>
          <w:kern w:val="28"/>
          <w:vertAlign w:val="superscript"/>
        </w:rPr>
        <w:t>5</w:t>
      </w:r>
      <w:r w:rsidR="00A6395F" w:rsidRPr="00C25962">
        <w:rPr>
          <w:kern w:val="28"/>
        </w:rPr>
        <w:t xml:space="preserve"> pantā noteikto neto uzskaites vai norēķinu sistēmu</w:t>
      </w:r>
      <w:r w:rsidR="00786168" w:rsidRPr="00C25962">
        <w:rPr>
          <w:kern w:val="28"/>
        </w:rPr>
        <w:t xml:space="preserve">. </w:t>
      </w:r>
    </w:p>
    <w:p w14:paraId="3929B214" w14:textId="27F2897A" w:rsidR="00C01A68" w:rsidRPr="00C25962" w:rsidRDefault="00A103A2" w:rsidP="00CF3479">
      <w:pPr>
        <w:tabs>
          <w:tab w:val="num" w:pos="851"/>
        </w:tabs>
        <w:contextualSpacing/>
        <w:jc w:val="both"/>
        <w:rPr>
          <w:kern w:val="28"/>
        </w:rPr>
      </w:pPr>
      <w:r w:rsidRPr="00C25962">
        <w:rPr>
          <w:kern w:val="28"/>
        </w:rPr>
        <w:t>2.1.</w:t>
      </w:r>
      <w:r w:rsidR="000F40D0" w:rsidRPr="00C25962">
        <w:rPr>
          <w:kern w:val="28"/>
        </w:rPr>
        <w:t>27</w:t>
      </w:r>
      <w:r w:rsidRPr="00C25962">
        <w:rPr>
          <w:kern w:val="28"/>
        </w:rPr>
        <w:t xml:space="preserve">.2. </w:t>
      </w:r>
      <w:r w:rsidR="00833F42" w:rsidRPr="00C25962">
        <w:rPr>
          <w:kern w:val="28"/>
        </w:rPr>
        <w:t>p</w:t>
      </w:r>
      <w:r w:rsidR="00786168" w:rsidRPr="00C25962">
        <w:rPr>
          <w:kern w:val="28"/>
        </w:rPr>
        <w:t>ēc sadarbības iestādes pieprasījuma Finansējuma saņēmējs iesniedz elektroenerģijas skaitītāju pilnus datus un rēķinus par iepirkto un pārdoto (gadījumā, ja tiek saražots vairāk nekā patērēts ēkā) elektroenerģiju;</w:t>
      </w:r>
      <w:r w:rsidR="00A6395F" w:rsidRPr="00C25962">
        <w:rPr>
          <w:kern w:val="28"/>
        </w:rPr>
        <w:t xml:space="preserve"> </w:t>
      </w:r>
    </w:p>
    <w:p w14:paraId="4B320ADF" w14:textId="41A0C1AB" w:rsidR="00A103A2" w:rsidRPr="00C25962" w:rsidRDefault="00A103A2" w:rsidP="00CF3479">
      <w:pPr>
        <w:tabs>
          <w:tab w:val="num" w:pos="851"/>
        </w:tabs>
        <w:contextualSpacing/>
        <w:jc w:val="both"/>
      </w:pPr>
      <w:r w:rsidRPr="00C25962">
        <w:rPr>
          <w:kern w:val="28"/>
        </w:rPr>
        <w:t>2.1.</w:t>
      </w:r>
      <w:r w:rsidR="000F40D0" w:rsidRPr="00C25962">
        <w:rPr>
          <w:kern w:val="28"/>
        </w:rPr>
        <w:t>27</w:t>
      </w:r>
      <w:r w:rsidRPr="00C25962">
        <w:rPr>
          <w:kern w:val="28"/>
        </w:rPr>
        <w:t xml:space="preserve">.3. </w:t>
      </w:r>
      <w:r w:rsidR="002311A3" w:rsidRPr="00C25962">
        <w:rPr>
          <w:kern w:val="28"/>
        </w:rPr>
        <w:t xml:space="preserve">līguma </w:t>
      </w:r>
      <w:r w:rsidR="00412321" w:rsidRPr="00C25962">
        <w:rPr>
          <w:kern w:val="28"/>
        </w:rPr>
        <w:t>2.1.</w:t>
      </w:r>
      <w:r w:rsidR="000F40D0" w:rsidRPr="00C25962">
        <w:rPr>
          <w:kern w:val="28"/>
        </w:rPr>
        <w:t>27</w:t>
      </w:r>
      <w:r w:rsidR="00412321" w:rsidRPr="00C25962">
        <w:rPr>
          <w:kern w:val="28"/>
        </w:rPr>
        <w:t>.1.</w:t>
      </w:r>
      <w:r w:rsidR="00F95C9B" w:rsidRPr="00C25962">
        <w:rPr>
          <w:kern w:val="28"/>
        </w:rPr>
        <w:t xml:space="preserve"> apakšpunktā minētais nosacījums ir uzskatāms par izpildītu, ja finansējuma saņēmējs projekta </w:t>
      </w:r>
      <w:proofErr w:type="spellStart"/>
      <w:r w:rsidR="00F95C9B" w:rsidRPr="00C25962">
        <w:rPr>
          <w:kern w:val="28"/>
        </w:rPr>
        <w:t>pēcuzraudzības</w:t>
      </w:r>
      <w:proofErr w:type="spellEnd"/>
      <w:r w:rsidR="00F95C9B" w:rsidRPr="00C25962">
        <w:rPr>
          <w:kern w:val="28"/>
        </w:rPr>
        <w:t xml:space="preserve"> periodā piemēro Elektroenerģijas tirgus likuma 30.</w:t>
      </w:r>
      <w:r w:rsidR="00F95C9B" w:rsidRPr="00C25962">
        <w:rPr>
          <w:kern w:val="28"/>
          <w:vertAlign w:val="superscript"/>
        </w:rPr>
        <w:t>1</w:t>
      </w:r>
      <w:r w:rsidR="00F95C9B" w:rsidRPr="00C25962">
        <w:rPr>
          <w:kern w:val="28"/>
        </w:rPr>
        <w:t xml:space="preserve"> pantā minēto neto uzskaites sistēmu</w:t>
      </w:r>
      <w:r w:rsidR="00E57A7B" w:rsidRPr="00C25962">
        <w:rPr>
          <w:kern w:val="28"/>
        </w:rPr>
        <w:t>;</w:t>
      </w:r>
    </w:p>
    <w:p w14:paraId="3191FA07" w14:textId="4461424F" w:rsidR="00B36373" w:rsidRPr="00C25962" w:rsidRDefault="00B36373" w:rsidP="000E43DA">
      <w:pPr>
        <w:tabs>
          <w:tab w:val="num" w:pos="851"/>
        </w:tabs>
        <w:contextualSpacing/>
        <w:jc w:val="both"/>
      </w:pPr>
      <w:r w:rsidRPr="00C25962">
        <w:rPr>
          <w:kern w:val="28"/>
        </w:rPr>
        <w:t>2.1.</w:t>
      </w:r>
      <w:r w:rsidR="000F40D0" w:rsidRPr="00C25962">
        <w:rPr>
          <w:kern w:val="28"/>
        </w:rPr>
        <w:t>28</w:t>
      </w:r>
      <w:r w:rsidRPr="00C25962">
        <w:rPr>
          <w:kern w:val="28"/>
        </w:rPr>
        <w:t xml:space="preserve">. </w:t>
      </w:r>
      <w:ins w:id="10" w:author="CFLA" w:date="2023-09-19T11:39:00Z">
        <w:r w:rsidRPr="00C25962">
          <w:rPr>
            <w:kern w:val="28"/>
          </w:rPr>
          <w:t xml:space="preserve"> </w:t>
        </w:r>
        <w:r w:rsidR="00D26D5C" w:rsidRPr="00C25962">
          <w:rPr>
            <w:kern w:val="28"/>
          </w:rPr>
          <w:t>nodrošin</w:t>
        </w:r>
        <w:r w:rsidR="003F1C59" w:rsidRPr="00C25962">
          <w:rPr>
            <w:kern w:val="28"/>
          </w:rPr>
          <w:t>āt</w:t>
        </w:r>
        <w:r w:rsidR="00D26D5C" w:rsidRPr="00C25962">
          <w:rPr>
            <w:kern w:val="28"/>
          </w:rPr>
          <w:t xml:space="preserve"> ka, </w:t>
        </w:r>
      </w:ins>
      <w:r w:rsidR="00D26D5C" w:rsidRPr="00C25962">
        <w:rPr>
          <w:kern w:val="28"/>
        </w:rPr>
        <w:t xml:space="preserve">ja </w:t>
      </w:r>
      <w:del w:id="11" w:author="CFLA" w:date="2023-09-19T11:39:00Z">
        <w:r w:rsidR="00B961D2">
          <w:rPr>
            <w:kern w:val="28"/>
          </w:rPr>
          <w:delText>F</w:delText>
        </w:r>
        <w:r w:rsidR="00B961D2" w:rsidRPr="001555DC">
          <w:rPr>
            <w:kern w:val="28"/>
          </w:rPr>
          <w:delText xml:space="preserve">inansējuma </w:delText>
        </w:r>
        <w:r w:rsidRPr="001555DC">
          <w:rPr>
            <w:kern w:val="28"/>
          </w:rPr>
          <w:delText>saņēmējs</w:delText>
        </w:r>
      </w:del>
      <w:ins w:id="12" w:author="CFLA" w:date="2023-09-19T11:39:00Z">
        <w:r w:rsidR="00DB1380" w:rsidRPr="00C25962">
          <w:rPr>
            <w:kern w:val="28"/>
          </w:rPr>
          <w:t>dzīvokļ</w:t>
        </w:r>
        <w:r w:rsidR="00B07414" w:rsidRPr="00C25962">
          <w:rPr>
            <w:kern w:val="28"/>
          </w:rPr>
          <w:t>a</w:t>
        </w:r>
        <w:r w:rsidR="00DB1380" w:rsidRPr="00C25962">
          <w:rPr>
            <w:kern w:val="28"/>
          </w:rPr>
          <w:t xml:space="preserve"> īpašnieks</w:t>
        </w:r>
      </w:ins>
      <w:r w:rsidR="00DB1380" w:rsidRPr="00C25962">
        <w:rPr>
          <w:kern w:val="28"/>
        </w:rPr>
        <w:t xml:space="preserve"> </w:t>
      </w:r>
      <w:r w:rsidRPr="00C25962">
        <w:rPr>
          <w:kern w:val="28"/>
        </w:rPr>
        <w:t xml:space="preserve">ir saimnieciskās darbības veicējs, </w:t>
      </w:r>
      <w:ins w:id="13" w:author="CFLA" w:date="2023-09-19T11:39:00Z">
        <w:r w:rsidR="003F1C59" w:rsidRPr="00C25962">
          <w:rPr>
            <w:kern w:val="28"/>
          </w:rPr>
          <w:t>dzīvokļa īpašnieks</w:t>
        </w:r>
      </w:ins>
      <w:r w:rsidRPr="00C25962">
        <w:rPr>
          <w:kern w:val="28"/>
        </w:rPr>
        <w:t xml:space="preserve"> nodrošina atsevišķu grāmatvedības uzskaiti par finansējuma izlietojumu projektā, nodalot tā ietvaros veiktās darbības no citas saimnieciskās darbības;</w:t>
      </w:r>
    </w:p>
    <w:p w14:paraId="0CCF1F52" w14:textId="6239BA6C" w:rsidR="7DC33C3F" w:rsidRDefault="17179D0C" w:rsidP="3FEA77A7">
      <w:pPr>
        <w:tabs>
          <w:tab w:val="num" w:pos="851"/>
        </w:tabs>
        <w:contextualSpacing/>
        <w:jc w:val="both"/>
        <w:rPr>
          <w:ins w:id="14" w:author="Vita Raubiška" w:date="2023-12-01T15:26:00Z"/>
        </w:rPr>
      </w:pPr>
      <w:r w:rsidRPr="00C25962">
        <w:t>2.1.</w:t>
      </w:r>
      <w:r w:rsidR="1CD7AEBD" w:rsidRPr="00C25962">
        <w:t>29</w:t>
      </w:r>
      <w:r w:rsidRPr="00C25962">
        <w:t xml:space="preserve">. </w:t>
      </w:r>
      <w:r w:rsidR="7584B7A8" w:rsidRPr="00C25962">
        <w:t xml:space="preserve">ja </w:t>
      </w:r>
      <w:del w:id="15" w:author="CFLA" w:date="2023-09-19T11:39:00Z">
        <w:r w:rsidR="35FCE0E8">
          <w:delText xml:space="preserve">Finansējuma </w:delText>
        </w:r>
        <w:r w:rsidR="7584B7A8">
          <w:delText>saņēmējs</w:delText>
        </w:r>
      </w:del>
      <w:ins w:id="16" w:author="CFLA" w:date="2023-09-19T11:39:00Z">
        <w:r w:rsidR="00DB1380" w:rsidRPr="00C25962">
          <w:t>dzīvokļ</w:t>
        </w:r>
        <w:r w:rsidR="00B07414" w:rsidRPr="00C25962">
          <w:t>a</w:t>
        </w:r>
        <w:r w:rsidR="00DB1380" w:rsidRPr="00C25962">
          <w:t xml:space="preserve"> īpašnieks</w:t>
        </w:r>
      </w:ins>
      <w:r w:rsidR="7584B7A8" w:rsidRPr="00C25962">
        <w:t xml:space="preserve"> projekta iesnieguma apstiprināšan</w:t>
      </w:r>
      <w:r w:rsidR="35FCE0E8" w:rsidRPr="00C25962">
        <w:t>a</w:t>
      </w:r>
      <w:r w:rsidR="7584B7A8" w:rsidRPr="00C25962">
        <w:t xml:space="preserve">s brīdi neveica saimniecisko darbību, bet </w:t>
      </w:r>
      <w:r w:rsidR="5D734C65" w:rsidRPr="00C25962">
        <w:t xml:space="preserve">uzsāk veikt </w:t>
      </w:r>
      <w:r w:rsidR="1D138DF0" w:rsidRPr="00C25962">
        <w:t>saimniecisk</w:t>
      </w:r>
      <w:r w:rsidR="34AC7CD6" w:rsidRPr="00C25962">
        <w:t>o</w:t>
      </w:r>
      <w:r w:rsidR="1D138DF0" w:rsidRPr="00C25962">
        <w:t xml:space="preserve"> darbīb</w:t>
      </w:r>
      <w:r w:rsidR="3B3BC0B6" w:rsidRPr="00C25962">
        <w:t>u</w:t>
      </w:r>
      <w:r w:rsidR="1D138DF0" w:rsidRPr="00C25962">
        <w:t xml:space="preserve"> pēc projekta iesnieguma apstiprināšanas, projekta īstenošanas vai projek</w:t>
      </w:r>
      <w:r w:rsidR="2EE3DDC5" w:rsidRPr="00C25962">
        <w:t xml:space="preserve">ta </w:t>
      </w:r>
      <w:proofErr w:type="spellStart"/>
      <w:r w:rsidR="2EE3DDC5" w:rsidRPr="00C25962">
        <w:t>pēcuzraudzības</w:t>
      </w:r>
      <w:proofErr w:type="spellEnd"/>
      <w:r w:rsidR="2EE3DDC5" w:rsidRPr="00C25962">
        <w:t xml:space="preserve"> periodā</w:t>
      </w:r>
      <w:r w:rsidR="5FF3B4ED" w:rsidRPr="00C25962">
        <w:t xml:space="preserve">, </w:t>
      </w:r>
      <w:ins w:id="17" w:author="CFLA" w:date="2023-09-19T11:39:00Z">
        <w:r w:rsidR="00D26D5C" w:rsidRPr="00C25962">
          <w:t>Finansējuma saņēmējs</w:t>
        </w:r>
      </w:ins>
      <w:r w:rsidR="00D26D5C" w:rsidRPr="00C25962">
        <w:t xml:space="preserve"> </w:t>
      </w:r>
      <w:r w:rsidR="5FF3B4ED" w:rsidRPr="00C25962">
        <w:t>5 (piecu) darba dienu laikā informē par šo faktu Sadarbības iestādi, iesniedz</w:t>
      </w:r>
      <w:r w:rsidR="1E75CB9A" w:rsidRPr="00C25962">
        <w:t>ot projekta iesnieguma atlases nolikuma 1.3.</w:t>
      </w:r>
      <w:r w:rsidR="2D3C4C20" w:rsidRPr="00C25962">
        <w:t xml:space="preserve"> </w:t>
      </w:r>
      <w:r w:rsidR="1E75CB9A" w:rsidRPr="00C25962">
        <w:t>pielikumu “</w:t>
      </w:r>
      <w:r w:rsidR="280F90A6" w:rsidRPr="00C25962">
        <w:t>Informācija par saimniecisko darbību projekta īstenošanas vietā”;</w:t>
      </w:r>
      <w:r w:rsidR="5FF3B4ED" w:rsidRPr="00C25962">
        <w:t xml:space="preserve"> </w:t>
      </w:r>
    </w:p>
    <w:p w14:paraId="7F5B7198" w14:textId="77777777" w:rsidR="00BA4BE7" w:rsidRPr="00C25962" w:rsidRDefault="00BA4BE7" w:rsidP="00BA4BE7">
      <w:pPr>
        <w:tabs>
          <w:tab w:val="num" w:pos="851"/>
        </w:tabs>
        <w:contextualSpacing/>
        <w:jc w:val="both"/>
        <w:rPr>
          <w:ins w:id="18" w:author="Vita Raubiška" w:date="2023-12-01T15:26:00Z"/>
        </w:rPr>
      </w:pPr>
      <w:ins w:id="19" w:author="Vita Raubiška" w:date="2023-12-01T15:26:00Z">
        <w:r>
          <w:t xml:space="preserve">2.1.30. </w:t>
        </w:r>
        <w:r w:rsidRPr="00BA4BE7">
          <w:t>nodrošināt projekta atbilstību pašvaldības saistošo noteikumu prasībām attiecībā uz siltumapgādes un enerģiju ražojošo iekārtu uzstādīšanu, tai skaitā saņemt nepieciešamās atļaujas un nodrošināt pašvaldības teritorijas plānojuma prasību ievērošanu;</w:t>
        </w:r>
      </w:ins>
    </w:p>
    <w:p w14:paraId="7E8B0AB0" w14:textId="77777777" w:rsidR="00BA4BE7" w:rsidRDefault="00BA4BE7" w:rsidP="3FEA77A7">
      <w:pPr>
        <w:tabs>
          <w:tab w:val="num" w:pos="851"/>
        </w:tabs>
        <w:contextualSpacing/>
        <w:jc w:val="both"/>
      </w:pPr>
    </w:p>
    <w:p w14:paraId="11873818" w14:textId="77777777" w:rsidR="005A7153" w:rsidRPr="00C25962" w:rsidRDefault="005A7153" w:rsidP="009F7883">
      <w:pPr>
        <w:numPr>
          <w:ilvl w:val="1"/>
          <w:numId w:val="3"/>
        </w:numPr>
        <w:tabs>
          <w:tab w:val="clear" w:pos="862"/>
          <w:tab w:val="num" w:pos="426"/>
        </w:tabs>
        <w:ind w:left="0" w:firstLine="0"/>
        <w:contextualSpacing/>
        <w:jc w:val="both"/>
        <w:rPr>
          <w:kern w:val="28"/>
        </w:rPr>
      </w:pPr>
      <w:r w:rsidRPr="00C25962">
        <w:rPr>
          <w:kern w:val="28"/>
        </w:rPr>
        <w:t>Finansējuma saņēmējam ir tiesības:</w:t>
      </w:r>
    </w:p>
    <w:p w14:paraId="0B7FA15A" w14:textId="21931D5A" w:rsidR="005A7153" w:rsidRPr="00C25962" w:rsidRDefault="005A7153" w:rsidP="009F7883">
      <w:pPr>
        <w:numPr>
          <w:ilvl w:val="2"/>
          <w:numId w:val="3"/>
        </w:numPr>
        <w:tabs>
          <w:tab w:val="num" w:pos="567"/>
        </w:tabs>
        <w:ind w:left="0" w:firstLine="0"/>
        <w:jc w:val="both"/>
        <w:rPr>
          <w:spacing w:val="-4"/>
          <w:kern w:val="28"/>
        </w:rPr>
      </w:pPr>
      <w:r w:rsidRPr="00C25962">
        <w:rPr>
          <w:spacing w:val="-4"/>
          <w:kern w:val="28"/>
        </w:rPr>
        <w:t>saņemt Atbalsta summu, ja Projekts ir īstenots saskaņā ar normatīvo aktu un Līguma nosacījumiem, ievērojot noteikto kārtību un termiņu;</w:t>
      </w:r>
    </w:p>
    <w:p w14:paraId="3A5DA8C0" w14:textId="77777777" w:rsidR="005A7153" w:rsidRPr="00C25962" w:rsidRDefault="005A7153" w:rsidP="009F7883">
      <w:pPr>
        <w:numPr>
          <w:ilvl w:val="2"/>
          <w:numId w:val="3"/>
        </w:numPr>
        <w:tabs>
          <w:tab w:val="num" w:pos="567"/>
        </w:tabs>
        <w:ind w:left="0" w:firstLine="0"/>
        <w:jc w:val="both"/>
        <w:rPr>
          <w:spacing w:val="-4"/>
          <w:kern w:val="28"/>
        </w:rPr>
      </w:pPr>
      <w:r w:rsidRPr="00C25962">
        <w:rPr>
          <w:spacing w:val="-4"/>
          <w:kern w:val="28"/>
        </w:rPr>
        <w:t xml:space="preserve">saņemt nepieciešamo informāciju par Projekta īstenošanas </w:t>
      </w:r>
      <w:r w:rsidRPr="00C25962">
        <w:rPr>
          <w:bCs/>
          <w:spacing w:val="-4"/>
          <w:kern w:val="28"/>
        </w:rPr>
        <w:t>nosacījumiem</w:t>
      </w:r>
      <w:r w:rsidRPr="00C25962">
        <w:rPr>
          <w:spacing w:val="-4"/>
          <w:kern w:val="28"/>
        </w:rPr>
        <w:t>;</w:t>
      </w:r>
    </w:p>
    <w:p w14:paraId="361FAA4A" w14:textId="2CE98E91" w:rsidR="005A7153" w:rsidRPr="00C25962" w:rsidRDefault="005A7153" w:rsidP="009F7883">
      <w:pPr>
        <w:numPr>
          <w:ilvl w:val="2"/>
          <w:numId w:val="3"/>
        </w:numPr>
        <w:tabs>
          <w:tab w:val="num" w:pos="567"/>
        </w:tabs>
        <w:ind w:left="0" w:firstLine="0"/>
        <w:jc w:val="both"/>
      </w:pPr>
      <w:r w:rsidRPr="00C25962">
        <w:rPr>
          <w:spacing w:val="-4"/>
          <w:kern w:val="28"/>
        </w:rPr>
        <w:t>izmantot citas normatīvajos aktos un Līgumā</w:t>
      </w:r>
      <w:r w:rsidR="00AA73CB" w:rsidRPr="00C25962">
        <w:rPr>
          <w:spacing w:val="-4"/>
          <w:kern w:val="28"/>
        </w:rPr>
        <w:t xml:space="preserve"> </w:t>
      </w:r>
      <w:r w:rsidRPr="00C25962">
        <w:rPr>
          <w:spacing w:val="-4"/>
          <w:kern w:val="28"/>
        </w:rPr>
        <w:t>paredzētās tiesības.</w:t>
      </w:r>
    </w:p>
    <w:p w14:paraId="77F5D6B7" w14:textId="01D2DC0F" w:rsidR="00757152" w:rsidRPr="00C25962" w:rsidRDefault="00757152" w:rsidP="00757152">
      <w:pPr>
        <w:jc w:val="both"/>
        <w:rPr>
          <w:spacing w:val="-4"/>
          <w:kern w:val="28"/>
        </w:rPr>
      </w:pPr>
    </w:p>
    <w:p w14:paraId="66833C3D" w14:textId="77777777" w:rsidR="00A469AD" w:rsidRPr="00C25962" w:rsidRDefault="00A469AD" w:rsidP="38A16F89">
      <w:pPr>
        <w:numPr>
          <w:ilvl w:val="0"/>
          <w:numId w:val="3"/>
        </w:numPr>
        <w:jc w:val="center"/>
        <w:rPr>
          <w:b/>
          <w:bCs/>
          <w:kern w:val="28"/>
        </w:rPr>
      </w:pPr>
      <w:r w:rsidRPr="00C25962">
        <w:rPr>
          <w:b/>
          <w:bCs/>
        </w:rPr>
        <w:t>Sadarbības</w:t>
      </w:r>
      <w:r w:rsidRPr="00C25962">
        <w:rPr>
          <w:b/>
          <w:bCs/>
          <w:color w:val="000000" w:themeColor="text1"/>
          <w:spacing w:val="-4"/>
          <w:kern w:val="28"/>
        </w:rPr>
        <w:t xml:space="preserve"> iestādes vispārīgie pienākumi un tiesības</w:t>
      </w:r>
    </w:p>
    <w:p w14:paraId="53AAD204" w14:textId="77777777" w:rsidR="00A469AD" w:rsidRPr="00C25962" w:rsidRDefault="00A469AD" w:rsidP="00A469AD">
      <w:pPr>
        <w:pStyle w:val="ListParagraph"/>
        <w:ind w:left="0"/>
        <w:rPr>
          <w:b/>
          <w:kern w:val="28"/>
        </w:rPr>
      </w:pPr>
    </w:p>
    <w:p w14:paraId="5B47C5D5" w14:textId="77777777" w:rsidR="00A469AD" w:rsidRPr="00C25962" w:rsidRDefault="00A469AD" w:rsidP="009F7883">
      <w:pPr>
        <w:pStyle w:val="ListParagraph"/>
        <w:numPr>
          <w:ilvl w:val="1"/>
          <w:numId w:val="3"/>
        </w:numPr>
        <w:tabs>
          <w:tab w:val="clear" w:pos="862"/>
          <w:tab w:val="left" w:pos="567"/>
        </w:tabs>
        <w:ind w:left="0" w:firstLine="0"/>
        <w:jc w:val="both"/>
        <w:rPr>
          <w:spacing w:val="-4"/>
          <w:kern w:val="28"/>
        </w:rPr>
      </w:pPr>
      <w:r w:rsidRPr="00C25962">
        <w:rPr>
          <w:spacing w:val="-4"/>
          <w:kern w:val="28"/>
        </w:rPr>
        <w:t xml:space="preserve">Sadarbības iestādei ir pienākums: </w:t>
      </w:r>
    </w:p>
    <w:p w14:paraId="6B7D692C" w14:textId="77777777" w:rsidR="00A469AD" w:rsidRPr="00C25962" w:rsidRDefault="00A469AD" w:rsidP="009F7883">
      <w:pPr>
        <w:numPr>
          <w:ilvl w:val="2"/>
          <w:numId w:val="3"/>
        </w:numPr>
        <w:tabs>
          <w:tab w:val="left" w:pos="567"/>
          <w:tab w:val="left" w:pos="993"/>
        </w:tabs>
        <w:ind w:left="0" w:firstLine="0"/>
        <w:jc w:val="both"/>
        <w:rPr>
          <w:spacing w:val="-4"/>
          <w:kern w:val="28"/>
        </w:rPr>
      </w:pPr>
      <w:r w:rsidRPr="00C25962">
        <w:rPr>
          <w:spacing w:val="-4"/>
          <w:kern w:val="28"/>
        </w:rPr>
        <w:t xml:space="preserve">konsultēt </w:t>
      </w:r>
      <w:r w:rsidRPr="00C25962">
        <w:t>Finansējuma</w:t>
      </w:r>
      <w:r w:rsidRPr="00C25962">
        <w:rPr>
          <w:spacing w:val="-4"/>
          <w:kern w:val="28"/>
        </w:rPr>
        <w:t xml:space="preserve"> saņēmēju par Projekta īstenošanu;</w:t>
      </w:r>
    </w:p>
    <w:p w14:paraId="4538B34C" w14:textId="6618FBC5" w:rsidR="00A469AD" w:rsidRPr="00C25962" w:rsidRDefault="00A469AD" w:rsidP="009F7883">
      <w:pPr>
        <w:numPr>
          <w:ilvl w:val="2"/>
          <w:numId w:val="3"/>
        </w:numPr>
        <w:tabs>
          <w:tab w:val="left" w:pos="567"/>
          <w:tab w:val="left" w:pos="993"/>
        </w:tabs>
        <w:ind w:left="0" w:firstLine="0"/>
        <w:jc w:val="both"/>
      </w:pPr>
      <w:r w:rsidRPr="00C25962">
        <w:rPr>
          <w:spacing w:val="-4"/>
          <w:kern w:val="28"/>
        </w:rPr>
        <w:lastRenderedPageBreak/>
        <w:t xml:space="preserve">veikt </w:t>
      </w:r>
      <w:r w:rsidRPr="00C25962">
        <w:t>Projekta</w:t>
      </w:r>
      <w:r w:rsidRPr="00C25962">
        <w:rPr>
          <w:spacing w:val="-4"/>
          <w:kern w:val="28"/>
        </w:rPr>
        <w:t xml:space="preserve"> īstenošanas uzraudzību un kontroli visā Līguma</w:t>
      </w:r>
      <w:r w:rsidR="00AA73CB" w:rsidRPr="00C25962">
        <w:rPr>
          <w:spacing w:val="-4"/>
          <w:kern w:val="28"/>
        </w:rPr>
        <w:t xml:space="preserve"> </w:t>
      </w:r>
      <w:r w:rsidRPr="00C25962">
        <w:rPr>
          <w:spacing w:val="-4"/>
          <w:kern w:val="28"/>
          <w:lang w:eastAsia="en-US"/>
        </w:rPr>
        <w:t>darbības</w:t>
      </w:r>
      <w:r w:rsidRPr="00C25962">
        <w:rPr>
          <w:spacing w:val="-4"/>
          <w:kern w:val="28"/>
        </w:rPr>
        <w:t xml:space="preserve"> laikā un izvērtēt Projekta </w:t>
      </w:r>
      <w:r w:rsidRPr="00C25962">
        <w:rPr>
          <w:spacing w:val="-4"/>
        </w:rPr>
        <w:t>īstenošanas</w:t>
      </w:r>
      <w:r w:rsidRPr="00C25962">
        <w:rPr>
          <w:spacing w:val="-4"/>
          <w:kern w:val="28"/>
        </w:rPr>
        <w:t xml:space="preserve"> atbilstību normatīvo aktu un Līguma</w:t>
      </w:r>
      <w:r w:rsidR="00AA73CB" w:rsidRPr="00C25962" w:rsidDel="00AA73CB">
        <w:rPr>
          <w:spacing w:val="-4"/>
          <w:kern w:val="28"/>
        </w:rPr>
        <w:t xml:space="preserve"> </w:t>
      </w:r>
      <w:r w:rsidRPr="00C25962">
        <w:rPr>
          <w:spacing w:val="-4"/>
          <w:kern w:val="28"/>
        </w:rPr>
        <w:t>nosacījumiem;</w:t>
      </w:r>
    </w:p>
    <w:p w14:paraId="35E51150" w14:textId="4D8A7974" w:rsidR="00CF19D3" w:rsidRPr="00C25962" w:rsidRDefault="00A469AD" w:rsidP="009F7883">
      <w:pPr>
        <w:numPr>
          <w:ilvl w:val="2"/>
          <w:numId w:val="3"/>
        </w:numPr>
        <w:tabs>
          <w:tab w:val="left" w:pos="567"/>
          <w:tab w:val="left" w:pos="993"/>
        </w:tabs>
        <w:ind w:left="0" w:firstLine="0"/>
        <w:jc w:val="both"/>
      </w:pPr>
      <w:r w:rsidRPr="00C25962">
        <w:t>pārbaudīt Finansējuma saņēmēja Maksājuma pieprasījumu un apstiprināt Finansējuma saņēmēja Maksājuma pieprasījumā iekļautos izdevumus, ja tie ir attiecināmi,</w:t>
      </w:r>
      <w:r w:rsidRPr="00C25962">
        <w:rPr>
          <w:spacing w:val="-4"/>
          <w:kern w:val="28"/>
        </w:rPr>
        <w:t xml:space="preserve"> un pieņemt lēmumu par Atbalsta summas vai tās daļas atmaksu</w:t>
      </w:r>
      <w:r w:rsidR="00CF3479" w:rsidRPr="00C25962">
        <w:rPr>
          <w:spacing w:val="-4"/>
          <w:kern w:val="28"/>
        </w:rPr>
        <w:t>;</w:t>
      </w:r>
      <w:r w:rsidR="00CF19D3" w:rsidRPr="00C25962">
        <w:rPr>
          <w:spacing w:val="-4"/>
          <w:kern w:val="28"/>
        </w:rPr>
        <w:t xml:space="preserve">  </w:t>
      </w:r>
    </w:p>
    <w:p w14:paraId="4D91CDDD" w14:textId="5DA8F5A8" w:rsidR="00A469AD" w:rsidRPr="00C25962" w:rsidRDefault="00A469AD" w:rsidP="009F7883">
      <w:pPr>
        <w:numPr>
          <w:ilvl w:val="2"/>
          <w:numId w:val="3"/>
        </w:numPr>
        <w:tabs>
          <w:tab w:val="left" w:pos="567"/>
          <w:tab w:val="left" w:pos="993"/>
        </w:tabs>
        <w:ind w:left="0" w:firstLine="0"/>
        <w:jc w:val="both"/>
        <w:rPr>
          <w:spacing w:val="-4"/>
          <w:kern w:val="28"/>
        </w:rPr>
      </w:pPr>
      <w:r w:rsidRPr="00C25962">
        <w:t>apstrādājot</w:t>
      </w:r>
      <w:r w:rsidRPr="00C25962">
        <w:rPr>
          <w:spacing w:val="-4"/>
          <w:kern w:val="28"/>
        </w:rPr>
        <w:t xml:space="preserve"> Finansējuma saņēmēja iesniegtos personu datus, ievērot normatīvajos aktos par personu datu (t. sk. īpašu kategoriju personas datu) aizsardzību noteiktās prasības;</w:t>
      </w:r>
      <w:r w:rsidRPr="00C25962" w:rsidDel="00583C50">
        <w:rPr>
          <w:spacing w:val="-4"/>
          <w:kern w:val="28"/>
        </w:rPr>
        <w:t xml:space="preserve"> </w:t>
      </w:r>
    </w:p>
    <w:p w14:paraId="6D937CA9" w14:textId="2EBEBD39" w:rsidR="00A469AD" w:rsidRPr="00C25962" w:rsidRDefault="00A469AD" w:rsidP="009F7883">
      <w:pPr>
        <w:numPr>
          <w:ilvl w:val="2"/>
          <w:numId w:val="3"/>
        </w:numPr>
        <w:tabs>
          <w:tab w:val="left" w:pos="567"/>
          <w:tab w:val="left" w:pos="993"/>
        </w:tabs>
        <w:ind w:left="0" w:firstLine="0"/>
        <w:jc w:val="both"/>
      </w:pPr>
      <w:r w:rsidRPr="00C25962">
        <w:rPr>
          <w:kern w:val="28"/>
          <w:lang w:eastAsia="en-US"/>
        </w:rPr>
        <w:t xml:space="preserve">veikt </w:t>
      </w:r>
      <w:r w:rsidRPr="00C25962">
        <w:t>citas</w:t>
      </w:r>
      <w:r w:rsidRPr="00C25962">
        <w:rPr>
          <w:kern w:val="28"/>
          <w:lang w:eastAsia="en-US"/>
        </w:rPr>
        <w:t xml:space="preserve"> normatīvajos aktos un Līgumā</w:t>
      </w:r>
      <w:r w:rsidR="00AA73CB" w:rsidRPr="00C25962" w:rsidDel="00AA73CB">
        <w:rPr>
          <w:kern w:val="28"/>
          <w:lang w:eastAsia="en-US"/>
        </w:rPr>
        <w:t xml:space="preserve"> </w:t>
      </w:r>
      <w:r w:rsidRPr="00C25962">
        <w:rPr>
          <w:kern w:val="28"/>
          <w:lang w:eastAsia="en-US"/>
        </w:rPr>
        <w:t>noteiktās darbības</w:t>
      </w:r>
      <w:r w:rsidRPr="00C25962">
        <w:rPr>
          <w:spacing w:val="-4"/>
          <w:kern w:val="28"/>
        </w:rPr>
        <w:t>.</w:t>
      </w:r>
    </w:p>
    <w:p w14:paraId="4E225661" w14:textId="77777777" w:rsidR="00A469AD" w:rsidRPr="00C25962" w:rsidRDefault="00A469AD" w:rsidP="009F7883">
      <w:pPr>
        <w:pStyle w:val="ListParagraph"/>
        <w:numPr>
          <w:ilvl w:val="1"/>
          <w:numId w:val="3"/>
        </w:numPr>
        <w:tabs>
          <w:tab w:val="clear" w:pos="862"/>
          <w:tab w:val="left" w:pos="567"/>
        </w:tabs>
        <w:ind w:left="0" w:firstLine="0"/>
        <w:jc w:val="both"/>
        <w:rPr>
          <w:spacing w:val="-4"/>
          <w:kern w:val="28"/>
        </w:rPr>
      </w:pPr>
      <w:r w:rsidRPr="00C25962">
        <w:rPr>
          <w:spacing w:val="-4"/>
          <w:kern w:val="28"/>
        </w:rPr>
        <w:t>Sadarbības iestādei ir tiesības:</w:t>
      </w:r>
    </w:p>
    <w:p w14:paraId="1658B22A" w14:textId="67974C1D" w:rsidR="00A469AD" w:rsidRPr="00C25962" w:rsidRDefault="00A469AD" w:rsidP="009F7883">
      <w:pPr>
        <w:numPr>
          <w:ilvl w:val="2"/>
          <w:numId w:val="3"/>
        </w:numPr>
        <w:tabs>
          <w:tab w:val="left" w:pos="567"/>
          <w:tab w:val="left" w:pos="993"/>
        </w:tabs>
        <w:ind w:left="0" w:firstLine="0"/>
        <w:jc w:val="both"/>
      </w:pPr>
      <w:r w:rsidRPr="00C25962">
        <w:rPr>
          <w:spacing w:val="-4"/>
        </w:rPr>
        <w:t>pieprasīt un saņemt no Finansējuma saņēmēja, valsts informācijas sistēmām un reģistriem, ārējām datu bāzēm informāciju par Finansējuma saņēmēju</w:t>
      </w:r>
      <w:ins w:id="20" w:author="CFLA" w:date="2023-09-19T11:39:00Z">
        <w:r w:rsidR="001F6926" w:rsidRPr="00C25962">
          <w:rPr>
            <w:spacing w:val="-4"/>
          </w:rPr>
          <w:t>,</w:t>
        </w:r>
        <w:r w:rsidRPr="00C25962">
          <w:rPr>
            <w:spacing w:val="-4"/>
          </w:rPr>
          <w:t xml:space="preserve"> </w:t>
        </w:r>
        <w:r w:rsidR="001F6926" w:rsidRPr="00C25962">
          <w:rPr>
            <w:spacing w:val="-4"/>
          </w:rPr>
          <w:t>dzīvokļu īpašnieku</w:t>
        </w:r>
      </w:ins>
      <w:r w:rsidR="001F6926" w:rsidRPr="00C25962">
        <w:rPr>
          <w:spacing w:val="-4"/>
        </w:rPr>
        <w:t xml:space="preserve"> </w:t>
      </w:r>
      <w:r w:rsidRPr="00C25962">
        <w:rPr>
          <w:spacing w:val="-4"/>
        </w:rPr>
        <w:t>un tā saimniecisko darbību, kas nepieciešama, lai nodrošinātu Projekta</w:t>
      </w:r>
      <w:r w:rsidRPr="00C25962">
        <w:rPr>
          <w:spacing w:val="-4"/>
          <w:kern w:val="28"/>
        </w:rPr>
        <w:t xml:space="preserve"> īstenošanas</w:t>
      </w:r>
      <w:r w:rsidRPr="00C25962">
        <w:rPr>
          <w:spacing w:val="-4"/>
        </w:rPr>
        <w:t xml:space="preserve"> uzraudzību un kontroli, kā arī krāpšanas un neatbilstību risku identificēšanai veikt šīs informācijas uzkrāšanu un apstrādi Eiropas Komisijas uzturētajā projektu risku vērtēšanas sistēmā ARACHNE;</w:t>
      </w:r>
    </w:p>
    <w:p w14:paraId="63B7B073" w14:textId="5469F2EA" w:rsidR="00A469AD" w:rsidRPr="00C25962" w:rsidRDefault="00A75811" w:rsidP="009F7883">
      <w:pPr>
        <w:numPr>
          <w:ilvl w:val="2"/>
          <w:numId w:val="3"/>
        </w:numPr>
        <w:tabs>
          <w:tab w:val="left" w:pos="567"/>
          <w:tab w:val="left" w:pos="993"/>
        </w:tabs>
        <w:ind w:left="0" w:firstLine="0"/>
        <w:jc w:val="both"/>
      </w:pPr>
      <w:r w:rsidRPr="00C25962">
        <w:t xml:space="preserve">pieņemt lēmumu par </w:t>
      </w:r>
      <w:r w:rsidR="00372B42" w:rsidRPr="00C25962">
        <w:t xml:space="preserve">neatbilstoši veikto izdevumu </w:t>
      </w:r>
      <w:r w:rsidR="00EC33BF" w:rsidRPr="00C25962">
        <w:t>konstatēšanu</w:t>
      </w:r>
      <w:r w:rsidR="00C70919" w:rsidRPr="00C25962">
        <w:t>, finanšu korekcijas piemērošanu</w:t>
      </w:r>
      <w:r w:rsidR="00CD2B65" w:rsidRPr="00C25962">
        <w:t>,</w:t>
      </w:r>
      <w:r w:rsidR="00A469AD" w:rsidRPr="00C25962">
        <w:rPr>
          <w:spacing w:val="-4"/>
          <w:kern w:val="28"/>
        </w:rPr>
        <w:t xml:space="preserve"> uz laiku apturēt maksājumu veikšanu Finansējuma saņēmējam</w:t>
      </w:r>
      <w:r w:rsidR="00616952" w:rsidRPr="00C25962">
        <w:rPr>
          <w:spacing w:val="-4"/>
          <w:kern w:val="28"/>
        </w:rPr>
        <w:t xml:space="preserve"> un atgūt nepamatoti apstiprināto un izmaksāto</w:t>
      </w:r>
      <w:r w:rsidR="00402C84" w:rsidRPr="00C25962">
        <w:rPr>
          <w:spacing w:val="-4"/>
          <w:kern w:val="28"/>
        </w:rPr>
        <w:t xml:space="preserve"> Atbalsta summu vai tās daļu atbilstoši ES</w:t>
      </w:r>
      <w:r w:rsidR="007D733C" w:rsidRPr="00C25962">
        <w:rPr>
          <w:spacing w:val="-4"/>
          <w:kern w:val="28"/>
        </w:rPr>
        <w:t xml:space="preserve"> un Latvijas Republikas normatīvo un tiesību aktu prasībām</w:t>
      </w:r>
      <w:r w:rsidR="009D2FC1" w:rsidRPr="00C25962">
        <w:rPr>
          <w:spacing w:val="-4"/>
          <w:kern w:val="28"/>
        </w:rPr>
        <w:t>, kā arī E</w:t>
      </w:r>
      <w:r w:rsidR="00741352" w:rsidRPr="00C25962">
        <w:rPr>
          <w:spacing w:val="-4"/>
          <w:kern w:val="28"/>
        </w:rPr>
        <w:t xml:space="preserve">iropas Komisijas </w:t>
      </w:r>
      <w:r w:rsidR="009D2FC1" w:rsidRPr="00C25962">
        <w:rPr>
          <w:spacing w:val="-4"/>
          <w:kern w:val="28"/>
        </w:rPr>
        <w:t xml:space="preserve">un </w:t>
      </w:r>
      <w:r w:rsidR="00741352" w:rsidRPr="00C25962">
        <w:rPr>
          <w:spacing w:val="-4"/>
          <w:kern w:val="28"/>
        </w:rPr>
        <w:t xml:space="preserve">Vadošās iestādes </w:t>
      </w:r>
      <w:r w:rsidR="009D2FC1" w:rsidRPr="00C25962">
        <w:rPr>
          <w:spacing w:val="-4"/>
          <w:kern w:val="28"/>
        </w:rPr>
        <w:t xml:space="preserve">vadlīnijām, skaidrojumiem, </w:t>
      </w:r>
      <w:r w:rsidR="00D30F3F" w:rsidRPr="00C25962">
        <w:rPr>
          <w:spacing w:val="-4"/>
          <w:kern w:val="28"/>
        </w:rPr>
        <w:t>norādījumiem</w:t>
      </w:r>
      <w:r w:rsidR="009D2FC1" w:rsidRPr="00C25962">
        <w:rPr>
          <w:spacing w:val="-4"/>
          <w:kern w:val="28"/>
        </w:rPr>
        <w:t xml:space="preserve"> un </w:t>
      </w:r>
      <w:r w:rsidR="00D30F3F" w:rsidRPr="00C25962">
        <w:rPr>
          <w:spacing w:val="-4"/>
          <w:kern w:val="28"/>
        </w:rPr>
        <w:t>lēmumiem. Valsts atbalsta nosacījumu pārkāpumu g</w:t>
      </w:r>
      <w:r w:rsidR="00387A6B" w:rsidRPr="00C25962">
        <w:rPr>
          <w:spacing w:val="-4"/>
          <w:kern w:val="28"/>
        </w:rPr>
        <w:t>a</w:t>
      </w:r>
      <w:r w:rsidR="00D30F3F" w:rsidRPr="00C25962">
        <w:rPr>
          <w:spacing w:val="-4"/>
          <w:kern w:val="28"/>
        </w:rPr>
        <w:t>dījumā</w:t>
      </w:r>
      <w:r w:rsidR="00387A6B" w:rsidRPr="00C25962">
        <w:rPr>
          <w:spacing w:val="-4"/>
          <w:kern w:val="28"/>
        </w:rPr>
        <w:t xml:space="preserve"> sadarbības iestāde pieņem lēmumu par </w:t>
      </w:r>
      <w:r w:rsidR="00D621BF" w:rsidRPr="00C25962">
        <w:rPr>
          <w:spacing w:val="-4"/>
          <w:kern w:val="28"/>
        </w:rPr>
        <w:t>nelikumīga valsts atbalsta konstatēšanu un to atgūst</w:t>
      </w:r>
      <w:r w:rsidR="00A469AD" w:rsidRPr="00C25962">
        <w:rPr>
          <w:spacing w:val="-4"/>
          <w:kern w:val="28"/>
        </w:rPr>
        <w:t>;</w:t>
      </w:r>
    </w:p>
    <w:p w14:paraId="18F918A7" w14:textId="77777777" w:rsidR="00A469AD" w:rsidRPr="00C25962" w:rsidRDefault="00A469AD" w:rsidP="009F7883">
      <w:pPr>
        <w:numPr>
          <w:ilvl w:val="2"/>
          <w:numId w:val="3"/>
        </w:numPr>
        <w:tabs>
          <w:tab w:val="left" w:pos="567"/>
          <w:tab w:val="left" w:pos="993"/>
        </w:tabs>
        <w:ind w:left="0" w:firstLine="0"/>
        <w:jc w:val="both"/>
        <w:rPr>
          <w:kern w:val="28"/>
        </w:rPr>
      </w:pPr>
      <w:r w:rsidRPr="00C25962">
        <w:t>rīkoties</w:t>
      </w:r>
      <w:r w:rsidRPr="00C25962">
        <w:rPr>
          <w:kern w:val="28"/>
        </w:rPr>
        <w:t xml:space="preserve"> ar jebkādu informāciju saistībā ar Projekta </w:t>
      </w:r>
      <w:r w:rsidRPr="00C25962">
        <w:t>īstenošanu</w:t>
      </w:r>
      <w:r w:rsidRPr="00C25962">
        <w:rPr>
          <w:kern w:val="28"/>
        </w:rPr>
        <w:t>, īpaši tā publicitātes vai informācijas izplatīšanas nolūkā, ievērojot attiecīgās informācijas raksturu, t. sk. nosacījumus ierobežotas pieejamības informācijas izplatīšanai;</w:t>
      </w:r>
    </w:p>
    <w:p w14:paraId="27336F39" w14:textId="5C0C60CF" w:rsidR="00A469AD" w:rsidRPr="00C25962" w:rsidRDefault="00A469AD" w:rsidP="009F7883">
      <w:pPr>
        <w:numPr>
          <w:ilvl w:val="2"/>
          <w:numId w:val="3"/>
        </w:numPr>
        <w:tabs>
          <w:tab w:val="left" w:pos="567"/>
          <w:tab w:val="left" w:pos="993"/>
        </w:tabs>
        <w:ind w:left="0" w:firstLine="0"/>
        <w:jc w:val="both"/>
      </w:pPr>
      <w:r w:rsidRPr="00C25962">
        <w:rPr>
          <w:kern w:val="28"/>
        </w:rPr>
        <w:t>Līguma</w:t>
      </w:r>
      <w:r w:rsidR="001555DC" w:rsidRPr="00C25962">
        <w:rPr>
          <w:kern w:val="28"/>
        </w:rPr>
        <w:t xml:space="preserve"> </w:t>
      </w:r>
      <w:r w:rsidRPr="00C25962">
        <w:t>darbības</w:t>
      </w:r>
      <w:r w:rsidRPr="00C25962">
        <w:rPr>
          <w:kern w:val="28"/>
        </w:rPr>
        <w:t xml:space="preserve"> laikā pieprasīt un saņemt visus nepieciešamos dokumentus un skaidrojumus, kas saistīti ar Līguma</w:t>
      </w:r>
      <w:r w:rsidR="00AA73CB" w:rsidRPr="00C25962">
        <w:rPr>
          <w:kern w:val="28"/>
        </w:rPr>
        <w:t xml:space="preserve"> </w:t>
      </w:r>
      <w:r w:rsidRPr="00C25962">
        <w:rPr>
          <w:kern w:val="28"/>
        </w:rPr>
        <w:t>izpildi;</w:t>
      </w:r>
    </w:p>
    <w:p w14:paraId="7B3EAC27" w14:textId="0841F6B1" w:rsidR="00A469AD" w:rsidRPr="00C25962" w:rsidRDefault="00A469AD" w:rsidP="009F7883">
      <w:pPr>
        <w:numPr>
          <w:ilvl w:val="2"/>
          <w:numId w:val="3"/>
        </w:numPr>
        <w:tabs>
          <w:tab w:val="left" w:pos="567"/>
          <w:tab w:val="left" w:pos="993"/>
        </w:tabs>
        <w:ind w:left="0" w:firstLine="0"/>
        <w:jc w:val="both"/>
      </w:pPr>
      <w:r w:rsidRPr="00C25962">
        <w:t>izmantot</w:t>
      </w:r>
      <w:r w:rsidRPr="00C25962">
        <w:rPr>
          <w:kern w:val="28"/>
        </w:rPr>
        <w:t xml:space="preserve"> citas normatīvajos aktos un Līgumā paredzētās tiesības.</w:t>
      </w:r>
    </w:p>
    <w:p w14:paraId="2D3B24B1" w14:textId="77777777" w:rsidR="00757152" w:rsidRPr="00C25962" w:rsidRDefault="00757152" w:rsidP="00757152">
      <w:pPr>
        <w:jc w:val="both"/>
        <w:rPr>
          <w:spacing w:val="-4"/>
          <w:kern w:val="28"/>
        </w:rPr>
      </w:pPr>
    </w:p>
    <w:p w14:paraId="50FB57AB" w14:textId="1D31CED1" w:rsidR="00757152" w:rsidRPr="00C25962" w:rsidRDefault="00741352" w:rsidP="51FBE7C4">
      <w:pPr>
        <w:numPr>
          <w:ilvl w:val="0"/>
          <w:numId w:val="3"/>
        </w:numPr>
        <w:tabs>
          <w:tab w:val="num" w:pos="426"/>
        </w:tabs>
        <w:ind w:left="0" w:firstLine="0"/>
        <w:jc w:val="center"/>
        <w:rPr>
          <w:b/>
          <w:bCs/>
          <w:spacing w:val="-4"/>
          <w:kern w:val="28"/>
        </w:rPr>
      </w:pPr>
      <w:r w:rsidRPr="00C25962">
        <w:rPr>
          <w:b/>
          <w:bCs/>
        </w:rPr>
        <w:t>Valsts</w:t>
      </w:r>
      <w:r w:rsidRPr="00C25962">
        <w:rPr>
          <w:b/>
          <w:bCs/>
          <w:spacing w:val="-4"/>
          <w:kern w:val="28"/>
        </w:rPr>
        <w:t xml:space="preserve"> </w:t>
      </w:r>
      <w:r w:rsidR="00757152" w:rsidRPr="00C25962">
        <w:rPr>
          <w:b/>
          <w:bCs/>
          <w:spacing w:val="-4"/>
          <w:kern w:val="28"/>
        </w:rPr>
        <w:t>atbalsta nosacījumi</w:t>
      </w:r>
      <w:r w:rsidR="12023B18" w:rsidRPr="00C25962">
        <w:rPr>
          <w:b/>
          <w:bCs/>
          <w:spacing w:val="-4"/>
          <w:kern w:val="28"/>
        </w:rPr>
        <w:t xml:space="preserve"> (saimnieciskā</w:t>
      </w:r>
      <w:r w:rsidR="00CF3479" w:rsidRPr="00C25962">
        <w:rPr>
          <w:b/>
          <w:bCs/>
          <w:spacing w:val="-4"/>
          <w:kern w:val="28"/>
        </w:rPr>
        <w:t>s</w:t>
      </w:r>
      <w:r w:rsidR="12023B18" w:rsidRPr="00C25962">
        <w:rPr>
          <w:b/>
          <w:bCs/>
          <w:spacing w:val="-4"/>
          <w:kern w:val="28"/>
        </w:rPr>
        <w:t xml:space="preserve"> darb</w:t>
      </w:r>
      <w:r w:rsidR="00CF3479" w:rsidRPr="00C25962">
        <w:rPr>
          <w:b/>
          <w:bCs/>
          <w:spacing w:val="-4"/>
          <w:kern w:val="28"/>
        </w:rPr>
        <w:t>ības</w:t>
      </w:r>
      <w:r w:rsidR="12023B18" w:rsidRPr="00C25962">
        <w:rPr>
          <w:b/>
          <w:bCs/>
          <w:spacing w:val="-4"/>
          <w:kern w:val="28"/>
        </w:rPr>
        <w:t xml:space="preserve"> veicējiem</w:t>
      </w:r>
      <w:r w:rsidR="00342A1C" w:rsidRPr="00C25962">
        <w:rPr>
          <w:rStyle w:val="FootnoteReference"/>
          <w:b/>
          <w:bCs/>
        </w:rPr>
        <w:footnoteReference w:id="11"/>
      </w:r>
      <w:r w:rsidR="12023B18" w:rsidRPr="00C25962">
        <w:rPr>
          <w:b/>
        </w:rPr>
        <w:t>)</w:t>
      </w:r>
    </w:p>
    <w:p w14:paraId="435E3515" w14:textId="4020974B" w:rsidR="00380E91" w:rsidRPr="00C25962" w:rsidRDefault="73B055A9" w:rsidP="00757152">
      <w:pPr>
        <w:pStyle w:val="ListParagraph"/>
        <w:numPr>
          <w:ilvl w:val="1"/>
          <w:numId w:val="3"/>
        </w:numPr>
        <w:tabs>
          <w:tab w:val="clear" w:pos="862"/>
        </w:tabs>
        <w:ind w:left="0" w:firstLine="0"/>
        <w:jc w:val="both"/>
        <w:rPr>
          <w:color w:val="000000" w:themeColor="text1"/>
        </w:rPr>
      </w:pPr>
      <w:r w:rsidRPr="00C25962">
        <w:t>Finansējuma saņēmējs</w:t>
      </w:r>
      <w:r w:rsidR="41A05127" w:rsidRPr="00C25962">
        <w:t xml:space="preserve">, </w:t>
      </w:r>
      <w:r w:rsidR="24664B68" w:rsidRPr="00C25962">
        <w:t xml:space="preserve">kuram </w:t>
      </w:r>
      <w:proofErr w:type="spellStart"/>
      <w:r w:rsidR="24664B68" w:rsidRPr="00C25962">
        <w:rPr>
          <w:i/>
          <w:iCs/>
        </w:rPr>
        <w:t>de</w:t>
      </w:r>
      <w:proofErr w:type="spellEnd"/>
      <w:r w:rsidR="24664B68" w:rsidRPr="00C25962">
        <w:rPr>
          <w:i/>
          <w:iCs/>
        </w:rPr>
        <w:t xml:space="preserve"> </w:t>
      </w:r>
      <w:proofErr w:type="spellStart"/>
      <w:r w:rsidR="24664B68" w:rsidRPr="00C25962">
        <w:rPr>
          <w:i/>
          <w:iCs/>
        </w:rPr>
        <w:t>minimis</w:t>
      </w:r>
      <w:proofErr w:type="spellEnd"/>
      <w:r w:rsidR="24664B68" w:rsidRPr="00C25962">
        <w:t xml:space="preserve"> atbalsts tiek piešķirts ar lēmumu par projekta iesnieguma apstiprināšanu vai izdoto atzinumu par lēmumā noteikto nosacījumu izpildi, ja iepriekš pieņemts lēmums par projekta iesnieguma apstiprināšanu ar nosacījum</w:t>
      </w:r>
      <w:r w:rsidR="00765AAE" w:rsidRPr="00C25962">
        <w:t>u</w:t>
      </w:r>
      <w:r w:rsidR="3C0545E8" w:rsidRPr="00C25962">
        <w:rPr>
          <w:rFonts w:eastAsia="Verdana"/>
        </w:rPr>
        <w:t>,</w:t>
      </w:r>
      <w:r w:rsidRPr="00C25962">
        <w:t xml:space="preserve"> ievēro</w:t>
      </w:r>
      <w:r w:rsidR="2A867063" w:rsidRPr="00C25962">
        <w:t xml:space="preserve"> </w:t>
      </w:r>
      <w:r w:rsidR="19C50E52" w:rsidRPr="00C25962">
        <w:t>Līguma 4.sadaļas 4.2., 4.5</w:t>
      </w:r>
      <w:r w:rsidR="7E733E19" w:rsidRPr="00C25962">
        <w:t>., 4.7. un 4.8.apakšpunktā minētos nosacījumus. Savukārt, ja Finansējuma saņēmējs</w:t>
      </w:r>
      <w:r w:rsidR="7890D9D7" w:rsidRPr="00C25962">
        <w:t xml:space="preserve">, kuram </w:t>
      </w:r>
      <w:proofErr w:type="spellStart"/>
      <w:r w:rsidR="7890D9D7" w:rsidRPr="00C25962">
        <w:rPr>
          <w:i/>
          <w:iCs/>
        </w:rPr>
        <w:t>de</w:t>
      </w:r>
      <w:proofErr w:type="spellEnd"/>
      <w:r w:rsidR="7890D9D7" w:rsidRPr="00C25962">
        <w:rPr>
          <w:i/>
          <w:iCs/>
        </w:rPr>
        <w:t xml:space="preserve"> </w:t>
      </w:r>
      <w:proofErr w:type="spellStart"/>
      <w:r w:rsidR="7890D9D7" w:rsidRPr="00C25962">
        <w:rPr>
          <w:i/>
          <w:iCs/>
        </w:rPr>
        <w:t>minimis</w:t>
      </w:r>
      <w:proofErr w:type="spellEnd"/>
      <w:r w:rsidR="7890D9D7" w:rsidRPr="00C25962">
        <w:t xml:space="preserve"> atbalsts </w:t>
      </w:r>
      <w:r w:rsidR="5E49E2D4" w:rsidRPr="00C25962">
        <w:t>tik</w:t>
      </w:r>
      <w:r w:rsidR="6770BA45" w:rsidRPr="00C25962">
        <w:t>s</w:t>
      </w:r>
      <w:r w:rsidR="5E49E2D4" w:rsidRPr="00C25962">
        <w:t xml:space="preserve"> pieš</w:t>
      </w:r>
      <w:r w:rsidR="730DA25E" w:rsidRPr="00C25962">
        <w:t>ķ</w:t>
      </w:r>
      <w:r w:rsidR="5E49E2D4" w:rsidRPr="00C25962">
        <w:t xml:space="preserve">irts </w:t>
      </w:r>
      <w:r w:rsidR="112371AC" w:rsidRPr="00C25962">
        <w:t xml:space="preserve">projekta īstenošanas vai </w:t>
      </w:r>
      <w:proofErr w:type="spellStart"/>
      <w:r w:rsidR="112371AC" w:rsidRPr="00C25962">
        <w:t>pēcuzraudzības</w:t>
      </w:r>
      <w:proofErr w:type="spellEnd"/>
      <w:r w:rsidR="112371AC" w:rsidRPr="00C25962">
        <w:t xml:space="preserve"> periodā, ievēro Līguma 4.sadaļas 4.2., 4.3., 4.4., 4.5., 4</w:t>
      </w:r>
      <w:r w:rsidR="6991A994" w:rsidRPr="00C25962">
        <w:t>.6., 4.7., 4.8. un 4.9. apakšpunktā minētos nosacījumus.</w:t>
      </w:r>
    </w:p>
    <w:p w14:paraId="160AF3F5" w14:textId="05E84F32" w:rsidR="002057A6" w:rsidRPr="00C25962" w:rsidRDefault="2A867063" w:rsidP="0073744F">
      <w:pPr>
        <w:pStyle w:val="ListParagraph"/>
        <w:numPr>
          <w:ilvl w:val="1"/>
          <w:numId w:val="3"/>
        </w:numPr>
        <w:tabs>
          <w:tab w:val="clear" w:pos="862"/>
        </w:tabs>
        <w:ind w:left="0" w:firstLine="0"/>
        <w:jc w:val="both"/>
        <w:rPr>
          <w:color w:val="FF0000"/>
        </w:rPr>
      </w:pPr>
      <w:r w:rsidRPr="00C25962">
        <w:t xml:space="preserve">Ja tiek konstatēts </w:t>
      </w:r>
      <w:r w:rsidR="000B07FE" w:rsidRPr="00C25962">
        <w:rPr>
          <w:rStyle w:val="normaltextrun"/>
        </w:rPr>
        <w:t xml:space="preserve">SAM MK noteikumu </w:t>
      </w:r>
      <w:r w:rsidRPr="00C25962">
        <w:t>prasību pārkāpums</w:t>
      </w:r>
      <w:r w:rsidR="00E50BAF" w:rsidRPr="00C25962">
        <w:t xml:space="preserve"> komercdarbības atbalsta jomā</w:t>
      </w:r>
      <w:r w:rsidRPr="00C25962">
        <w:t xml:space="preserve">, </w:t>
      </w:r>
      <w:r w:rsidR="1A389269" w:rsidRPr="00C25962">
        <w:t>Finansējuma</w:t>
      </w:r>
      <w:r w:rsidRPr="00C25962">
        <w:t xml:space="preserve"> saņēmējam ir pienākums atmaksāt Sadarbības iestādei visu projekta ietvaros saņemto </w:t>
      </w:r>
      <w:proofErr w:type="spellStart"/>
      <w:r w:rsidRPr="00C25962">
        <w:rPr>
          <w:i/>
          <w:iCs/>
        </w:rPr>
        <w:t>de</w:t>
      </w:r>
      <w:proofErr w:type="spellEnd"/>
      <w:r w:rsidRPr="00C25962">
        <w:rPr>
          <w:i/>
          <w:iCs/>
        </w:rPr>
        <w:t xml:space="preserve"> </w:t>
      </w:r>
      <w:proofErr w:type="spellStart"/>
      <w:r w:rsidRPr="00C25962">
        <w:rPr>
          <w:i/>
          <w:iCs/>
        </w:rPr>
        <w:t>minimis</w:t>
      </w:r>
      <w:proofErr w:type="spellEnd"/>
      <w:r w:rsidRPr="00C25962">
        <w:t xml:space="preserve"> atbalstu kopā ar procentiem</w:t>
      </w:r>
      <w:r w:rsidR="6067F923" w:rsidRPr="00C25962">
        <w:t xml:space="preserve"> </w:t>
      </w:r>
      <w:r w:rsidR="6067F923" w:rsidRPr="00C25962">
        <w:rPr>
          <w:shd w:val="clear" w:color="auto" w:fill="FFFFFF"/>
        </w:rPr>
        <w:t>no līdzekļiem, kas brīvi no valsts atbalsta, saskaņā ar </w:t>
      </w:r>
      <w:hyperlink r:id="rId11" w:tgtFrame="_blank" w:history="1">
        <w:r w:rsidR="6067F923" w:rsidRPr="00C25962">
          <w:rPr>
            <w:rStyle w:val="Hyperlink"/>
            <w:color w:val="auto"/>
            <w:u w:val="none"/>
            <w:shd w:val="clear" w:color="auto" w:fill="FFFFFF"/>
          </w:rPr>
          <w:t>Komercdarbības atbalsta kontroles likuma</w:t>
        </w:r>
      </w:hyperlink>
      <w:r w:rsidR="6067F923" w:rsidRPr="00C25962">
        <w:rPr>
          <w:shd w:val="clear" w:color="auto" w:fill="FFFFFF"/>
        </w:rPr>
        <w:t> IV vai</w:t>
      </w:r>
      <w:hyperlink r:id="rId12" w:anchor="n5" w:history="1">
        <w:r w:rsidR="6067F923" w:rsidRPr="00C25962">
          <w:rPr>
            <w:rStyle w:val="Hyperlink"/>
            <w:color w:val="auto"/>
            <w:u w:val="none"/>
            <w:shd w:val="clear" w:color="auto" w:fill="FFFFFF"/>
          </w:rPr>
          <w:t> V nodaļu</w:t>
        </w:r>
      </w:hyperlink>
      <w:r w:rsidR="6067F923" w:rsidRPr="00C25962">
        <w:t>.</w:t>
      </w:r>
    </w:p>
    <w:p w14:paraId="56D35E5C" w14:textId="2C108FF6" w:rsidR="0073744F" w:rsidRPr="00C25962" w:rsidRDefault="00FA6158" w:rsidP="7953A855">
      <w:pPr>
        <w:pStyle w:val="ListParagraph"/>
        <w:numPr>
          <w:ilvl w:val="1"/>
          <w:numId w:val="3"/>
        </w:numPr>
        <w:tabs>
          <w:tab w:val="clear" w:pos="862"/>
        </w:tabs>
        <w:ind w:left="0" w:firstLine="0"/>
        <w:jc w:val="both"/>
        <w:rPr>
          <w:color w:val="FF0000"/>
        </w:rPr>
      </w:pPr>
      <w:r w:rsidRPr="00C25962">
        <w:rPr>
          <w:rStyle w:val="normaltextrun"/>
        </w:rPr>
        <w:t xml:space="preserve">Ja pēc līguma noslēgšanas Finansējuma saņēmējs nekvalificējas </w:t>
      </w:r>
      <w:proofErr w:type="spellStart"/>
      <w:r w:rsidRPr="00C25962">
        <w:rPr>
          <w:rStyle w:val="normaltextrun"/>
          <w:i/>
          <w:iCs/>
        </w:rPr>
        <w:t>de</w:t>
      </w:r>
      <w:proofErr w:type="spellEnd"/>
      <w:r w:rsidRPr="00C25962">
        <w:rPr>
          <w:rStyle w:val="normaltextrun"/>
          <w:i/>
          <w:iCs/>
        </w:rPr>
        <w:t> </w:t>
      </w:r>
      <w:proofErr w:type="spellStart"/>
      <w:r w:rsidRPr="00C25962">
        <w:rPr>
          <w:rStyle w:val="normaltextrun"/>
          <w:i/>
          <w:iCs/>
        </w:rPr>
        <w:t>minimis</w:t>
      </w:r>
      <w:proofErr w:type="spellEnd"/>
      <w:r w:rsidRPr="00C25962">
        <w:rPr>
          <w:rStyle w:val="normaltextrun"/>
        </w:rPr>
        <w:t xml:space="preserve"> atbalsta saņemšanas nosacījumiem, tad Finansējuma saņēmējs atmaksā Sadarbības iestādei visu projekta ietvaros saņemto komercdarbības atbalstu kopā ar procentiem no līdzekļiem, kas brīvi no valsts atbalsta, saskaņā ar Komercdarbības atbalsta kontroles likuma IV vai V nodaļu.</w:t>
      </w:r>
    </w:p>
    <w:p w14:paraId="49245936" w14:textId="364ED55B" w:rsidR="00B139F4" w:rsidRPr="00C25962" w:rsidRDefault="6E4A7DCD" w:rsidP="00252232">
      <w:pPr>
        <w:pStyle w:val="ListParagraph"/>
        <w:numPr>
          <w:ilvl w:val="1"/>
          <w:numId w:val="3"/>
        </w:numPr>
        <w:tabs>
          <w:tab w:val="clear" w:pos="862"/>
        </w:tabs>
        <w:ind w:left="0" w:firstLine="0"/>
        <w:jc w:val="both"/>
        <w:rPr>
          <w:color w:val="000000" w:themeColor="text1"/>
        </w:rPr>
      </w:pPr>
      <w:r w:rsidRPr="00C25962">
        <w:lastRenderedPageBreak/>
        <w:t xml:space="preserve">Sadarbības iestāde </w:t>
      </w:r>
      <w:r w:rsidR="2A53E508" w:rsidRPr="00C25962">
        <w:t xml:space="preserve">pirms </w:t>
      </w:r>
      <w:proofErr w:type="spellStart"/>
      <w:r w:rsidR="2A53E508" w:rsidRPr="00C25962">
        <w:rPr>
          <w:i/>
          <w:iCs/>
        </w:rPr>
        <w:t>de</w:t>
      </w:r>
      <w:proofErr w:type="spellEnd"/>
      <w:r w:rsidR="2A53E508" w:rsidRPr="00C25962">
        <w:rPr>
          <w:i/>
          <w:iCs/>
        </w:rPr>
        <w:t xml:space="preserve"> </w:t>
      </w:r>
      <w:proofErr w:type="spellStart"/>
      <w:r w:rsidR="2A53E508" w:rsidRPr="00C25962">
        <w:rPr>
          <w:i/>
          <w:iCs/>
        </w:rPr>
        <w:t>minimis</w:t>
      </w:r>
      <w:proofErr w:type="spellEnd"/>
      <w:r w:rsidR="2A53E508" w:rsidRPr="00C25962">
        <w:t xml:space="preserve"> atbalsta piešķiršanas pārbauda, vai </w:t>
      </w:r>
      <w:r w:rsidR="7DAE9A9D" w:rsidRPr="00C25962">
        <w:t xml:space="preserve">Finansējuma </w:t>
      </w:r>
      <w:r w:rsidR="2A53E508" w:rsidRPr="00C25962">
        <w:t xml:space="preserve">saņēmējam minētais </w:t>
      </w:r>
      <w:proofErr w:type="spellStart"/>
      <w:r w:rsidR="2A53E508" w:rsidRPr="00C25962">
        <w:rPr>
          <w:i/>
          <w:iCs/>
        </w:rPr>
        <w:t>de</w:t>
      </w:r>
      <w:proofErr w:type="spellEnd"/>
      <w:r w:rsidR="2A53E508" w:rsidRPr="00C25962">
        <w:rPr>
          <w:i/>
          <w:iCs/>
        </w:rPr>
        <w:t xml:space="preserve"> </w:t>
      </w:r>
      <w:proofErr w:type="spellStart"/>
      <w:r w:rsidR="2A53E508" w:rsidRPr="00C25962">
        <w:rPr>
          <w:i/>
          <w:iCs/>
        </w:rPr>
        <w:t>minimis</w:t>
      </w:r>
      <w:proofErr w:type="spellEnd"/>
      <w:r w:rsidR="2A53E508" w:rsidRPr="00C25962">
        <w:t xml:space="preserve"> atbalsts nepalielina attiecīgajā fiskālajā gadā, kā arī iepriekšējos divos fiskālajos gados saņemtā </w:t>
      </w:r>
      <w:proofErr w:type="spellStart"/>
      <w:r w:rsidR="2A53E508" w:rsidRPr="00C25962">
        <w:rPr>
          <w:i/>
          <w:iCs/>
        </w:rPr>
        <w:t>de</w:t>
      </w:r>
      <w:proofErr w:type="spellEnd"/>
      <w:r w:rsidR="2A53E508" w:rsidRPr="00C25962">
        <w:rPr>
          <w:i/>
          <w:iCs/>
        </w:rPr>
        <w:t xml:space="preserve"> </w:t>
      </w:r>
      <w:proofErr w:type="spellStart"/>
      <w:r w:rsidR="2A53E508" w:rsidRPr="00C25962">
        <w:rPr>
          <w:i/>
          <w:iCs/>
        </w:rPr>
        <w:t>minimis</w:t>
      </w:r>
      <w:proofErr w:type="spellEnd"/>
      <w:r w:rsidR="2A53E508" w:rsidRPr="00C25962">
        <w:t xml:space="preserve"> atbalsta kopējo apmēru līdz līmenim, kas pārsniedz Komisijas regulas Nr. 1407/2013</w:t>
      </w:r>
      <w:r w:rsidR="00F304E9" w:rsidRPr="00C25962">
        <w:rPr>
          <w:vertAlign w:val="superscript"/>
        </w:rPr>
        <w:t>2</w:t>
      </w:r>
      <w:r w:rsidR="2A53E508" w:rsidRPr="00C25962">
        <w:t xml:space="preserve"> 3. panta 2. punktā noteikto maksimālo </w:t>
      </w:r>
      <w:proofErr w:type="spellStart"/>
      <w:r w:rsidR="2A53E508" w:rsidRPr="00C25962">
        <w:rPr>
          <w:i/>
          <w:iCs/>
        </w:rPr>
        <w:t>de</w:t>
      </w:r>
      <w:proofErr w:type="spellEnd"/>
      <w:r w:rsidR="2A53E508" w:rsidRPr="00C25962">
        <w:rPr>
          <w:i/>
          <w:iCs/>
        </w:rPr>
        <w:t xml:space="preserve"> </w:t>
      </w:r>
      <w:proofErr w:type="spellStart"/>
      <w:r w:rsidR="2A53E508" w:rsidRPr="00C25962">
        <w:rPr>
          <w:i/>
          <w:iCs/>
        </w:rPr>
        <w:t>minimis</w:t>
      </w:r>
      <w:proofErr w:type="spellEnd"/>
      <w:r w:rsidR="2A53E508" w:rsidRPr="00C25962">
        <w:t xml:space="preserve"> atbalsta apmēru. Izvērtējot </w:t>
      </w:r>
      <w:proofErr w:type="spellStart"/>
      <w:r w:rsidR="2A53E508" w:rsidRPr="00C25962">
        <w:rPr>
          <w:i/>
          <w:iCs/>
        </w:rPr>
        <w:t>de</w:t>
      </w:r>
      <w:proofErr w:type="spellEnd"/>
      <w:r w:rsidR="2A53E508" w:rsidRPr="00C25962">
        <w:rPr>
          <w:i/>
          <w:iCs/>
        </w:rPr>
        <w:t xml:space="preserve"> </w:t>
      </w:r>
      <w:proofErr w:type="spellStart"/>
      <w:r w:rsidR="2A53E508" w:rsidRPr="00C25962">
        <w:rPr>
          <w:i/>
          <w:iCs/>
          <w:color w:val="000000" w:themeColor="text1"/>
        </w:rPr>
        <w:t>minimis</w:t>
      </w:r>
      <w:proofErr w:type="spellEnd"/>
      <w:r w:rsidR="2A53E508" w:rsidRPr="00C25962">
        <w:rPr>
          <w:color w:val="000000" w:themeColor="text1"/>
        </w:rPr>
        <w:t xml:space="preserve"> atbalsta apmēru, jāvērtē saņemtais </w:t>
      </w:r>
      <w:proofErr w:type="spellStart"/>
      <w:r w:rsidR="2A53E508" w:rsidRPr="00C25962">
        <w:rPr>
          <w:i/>
          <w:iCs/>
          <w:color w:val="000000" w:themeColor="text1"/>
        </w:rPr>
        <w:t>de</w:t>
      </w:r>
      <w:proofErr w:type="spellEnd"/>
      <w:r w:rsidR="2A53E508" w:rsidRPr="00C25962">
        <w:rPr>
          <w:i/>
          <w:iCs/>
          <w:color w:val="000000" w:themeColor="text1"/>
        </w:rPr>
        <w:t xml:space="preserve"> </w:t>
      </w:r>
      <w:proofErr w:type="spellStart"/>
      <w:r w:rsidR="2A53E508" w:rsidRPr="00C25962">
        <w:rPr>
          <w:i/>
          <w:iCs/>
          <w:color w:val="000000" w:themeColor="text1"/>
        </w:rPr>
        <w:t>minimis</w:t>
      </w:r>
      <w:proofErr w:type="spellEnd"/>
      <w:r w:rsidR="2A53E508" w:rsidRPr="00C25962">
        <w:rPr>
          <w:color w:val="000000" w:themeColor="text1"/>
        </w:rPr>
        <w:t xml:space="preserve"> atbalsts viena vienota uzņēmuma līmenī. Vienots uzņēmums ir tāds uzņēmums, kas atbilst Komisijas regulas Nr. 1407/2013</w:t>
      </w:r>
      <w:r w:rsidR="00F304E9" w:rsidRPr="00C25962">
        <w:rPr>
          <w:vertAlign w:val="superscript"/>
        </w:rPr>
        <w:t>2</w:t>
      </w:r>
      <w:r w:rsidR="2A53E508" w:rsidRPr="00C25962">
        <w:rPr>
          <w:color w:val="000000" w:themeColor="text1"/>
        </w:rPr>
        <w:t xml:space="preserve"> 2. panta 2. punktā minētajiem kritērijiem;</w:t>
      </w:r>
    </w:p>
    <w:p w14:paraId="075C9D0F" w14:textId="4EBF3771" w:rsidR="00252232" w:rsidRPr="00C25962" w:rsidRDefault="00B961D2" w:rsidP="00215FA2">
      <w:pPr>
        <w:pStyle w:val="ListParagraph"/>
        <w:numPr>
          <w:ilvl w:val="1"/>
          <w:numId w:val="3"/>
        </w:numPr>
        <w:tabs>
          <w:tab w:val="clear" w:pos="862"/>
        </w:tabs>
        <w:ind w:left="0" w:firstLine="0"/>
        <w:jc w:val="both"/>
        <w:rPr>
          <w:color w:val="000000" w:themeColor="text1"/>
        </w:rPr>
      </w:pPr>
      <w:r w:rsidRPr="00C25962">
        <w:rPr>
          <w:i/>
          <w:iCs/>
          <w:color w:val="000000" w:themeColor="text1"/>
        </w:rPr>
        <w:t xml:space="preserve"> </w:t>
      </w:r>
      <w:r w:rsidR="00252232" w:rsidRPr="00C25962">
        <w:t>Sadarbības iestāde</w:t>
      </w:r>
      <w:r w:rsidR="00252232" w:rsidRPr="00C25962">
        <w:rPr>
          <w:i/>
          <w:iCs/>
          <w:color w:val="000000" w:themeColor="text1"/>
        </w:rPr>
        <w:t xml:space="preserve"> </w:t>
      </w:r>
      <w:proofErr w:type="spellStart"/>
      <w:r w:rsidR="00252232" w:rsidRPr="00C25962">
        <w:rPr>
          <w:i/>
          <w:iCs/>
          <w:color w:val="000000" w:themeColor="text1"/>
        </w:rPr>
        <w:t>d</w:t>
      </w:r>
      <w:r w:rsidR="005B1E87" w:rsidRPr="00C25962">
        <w:rPr>
          <w:i/>
          <w:iCs/>
          <w:color w:val="000000" w:themeColor="text1"/>
        </w:rPr>
        <w:t>e</w:t>
      </w:r>
      <w:proofErr w:type="spellEnd"/>
      <w:r w:rsidR="005B1E87" w:rsidRPr="00C25962">
        <w:rPr>
          <w:i/>
          <w:iCs/>
          <w:color w:val="000000" w:themeColor="text1"/>
        </w:rPr>
        <w:t xml:space="preserve"> </w:t>
      </w:r>
      <w:proofErr w:type="spellStart"/>
      <w:r w:rsidR="005B1E87" w:rsidRPr="00C25962">
        <w:rPr>
          <w:i/>
          <w:iCs/>
          <w:color w:val="000000" w:themeColor="text1"/>
        </w:rPr>
        <w:t>minimis</w:t>
      </w:r>
      <w:proofErr w:type="spellEnd"/>
      <w:r w:rsidR="005B1E87" w:rsidRPr="00C25962">
        <w:rPr>
          <w:color w:val="000000" w:themeColor="text1"/>
        </w:rPr>
        <w:t xml:space="preserve"> atbalstu nepiešķir, ja Finansējuma saņēmējs </w:t>
      </w:r>
      <w:r w:rsidR="005B1E87" w:rsidRPr="00C25962">
        <w:t>atbilst Likuma 23.panta pirmās daļas 4.</w:t>
      </w:r>
      <w:r w:rsidR="00EF1BCA" w:rsidRPr="00C25962">
        <w:t xml:space="preserve"> </w:t>
      </w:r>
      <w:r w:rsidR="005B1E87" w:rsidRPr="00C25962">
        <w:t xml:space="preserve">punktā noteiktajām pazīmēm, t.i., Finansējuma saņēmējam </w:t>
      </w:r>
      <w:r w:rsidR="005B1E87" w:rsidRPr="00C25962">
        <w:rPr>
          <w:color w:val="000000" w:themeColor="text1"/>
        </w:rPr>
        <w:t xml:space="preserve">ar tiesas spriedumu ir pasludināts maksātnespējas process, ar tiesas spriedumu tiek īstenots tiesiskās aizsardzības process vai ar tiesas lēmumu tiek īstenots </w:t>
      </w:r>
      <w:proofErr w:type="spellStart"/>
      <w:r w:rsidR="005B1E87" w:rsidRPr="00C25962">
        <w:rPr>
          <w:color w:val="000000" w:themeColor="text1"/>
        </w:rPr>
        <w:t>ārpustiesas</w:t>
      </w:r>
      <w:proofErr w:type="spellEnd"/>
      <w:r w:rsidR="005B1E87" w:rsidRPr="00C25962">
        <w:rPr>
          <w:color w:val="000000" w:themeColor="text1"/>
        </w:rPr>
        <w:t xml:space="preserve"> tiesiskās aizsardzības </w:t>
      </w:r>
      <w:r w:rsidR="005B1E87" w:rsidRPr="00C25962">
        <w:t xml:space="preserve">process, </w:t>
      </w:r>
      <w:r w:rsidR="005B1E87" w:rsidRPr="00C25962">
        <w:rPr>
          <w:shd w:val="clear" w:color="auto" w:fill="FFFFFF"/>
        </w:rPr>
        <w:t>apturēta vai pārtraukta saimnieciskā darbība, uzsākta tiesvedība par projekta iesniedzēja bankrotu, piemērota sanācija vai izlīgums vai projekta iesniedzējs tiek likvidēts</w:t>
      </w:r>
      <w:r w:rsidR="003E149A" w:rsidRPr="00C25962">
        <w:rPr>
          <w:shd w:val="clear" w:color="auto" w:fill="FFFFFF"/>
        </w:rPr>
        <w:t>;</w:t>
      </w:r>
    </w:p>
    <w:p w14:paraId="77EDC1E0" w14:textId="0B8DD8C7" w:rsidR="00B0380C" w:rsidRPr="00C25962" w:rsidRDefault="00370CC5" w:rsidP="00215FA2">
      <w:pPr>
        <w:pStyle w:val="ListParagraph"/>
        <w:numPr>
          <w:ilvl w:val="1"/>
          <w:numId w:val="3"/>
        </w:numPr>
        <w:tabs>
          <w:tab w:val="clear" w:pos="862"/>
        </w:tabs>
        <w:ind w:left="0" w:firstLine="0"/>
        <w:jc w:val="both"/>
      </w:pPr>
      <w:r w:rsidRPr="00C25962">
        <w:t>Finansējuma saņēmējs ievēro Komisijas regulas Nr. 1407/2013</w:t>
      </w:r>
      <w:r w:rsidR="00F304E9" w:rsidRPr="00C25962">
        <w:rPr>
          <w:vertAlign w:val="superscript"/>
        </w:rPr>
        <w:t>2</w:t>
      </w:r>
      <w:r w:rsidRPr="00C25962">
        <w:t xml:space="preserve"> 1. panta 1. punktā, minētos nozaru un darbības ierobežojumus. Ja </w:t>
      </w:r>
      <w:r w:rsidR="00C74741" w:rsidRPr="00C25962">
        <w:rPr>
          <w:rStyle w:val="normaltextrun"/>
        </w:rPr>
        <w:t xml:space="preserve">Finansējuma saņēmējs </w:t>
      </w:r>
      <w:r w:rsidRPr="00C25962">
        <w:t>darbojas nozarēs, kas norādītas minētaj</w:t>
      </w:r>
      <w:r w:rsidR="00D0315E" w:rsidRPr="00C25962">
        <w:t>ā</w:t>
      </w:r>
      <w:r w:rsidRPr="00C25962">
        <w:t xml:space="preserve"> punkt</w:t>
      </w:r>
      <w:r w:rsidR="00D0315E" w:rsidRPr="00C25962">
        <w:t>ā</w:t>
      </w:r>
      <w:r w:rsidRPr="00C25962">
        <w:t xml:space="preserve"> gan vienā, gan vairākās </w:t>
      </w:r>
      <w:r w:rsidRPr="00C25962">
        <w:rPr>
          <w:color w:val="000000" w:themeColor="text1"/>
        </w:rPr>
        <w:t xml:space="preserve">nozarēs vai citās darbības jomās, uz kurām attiecas šīs regulas darbības jomas, atbalstam, ko piešķir minētajām nozarēm vai darbības jomām, šo regulu piemēro ar nosacījumu, ka darbības vai izmaksas tiek nošķirtas, lai darbības nozarēs, kuras ir izslēgtas no šīs regulas darbības jomas, negūtu labumu no </w:t>
      </w:r>
      <w:proofErr w:type="spellStart"/>
      <w:r w:rsidRPr="00C25962">
        <w:rPr>
          <w:i/>
          <w:color w:val="000000" w:themeColor="text1"/>
        </w:rPr>
        <w:t>de</w:t>
      </w:r>
      <w:proofErr w:type="spellEnd"/>
      <w:r w:rsidRPr="00C25962">
        <w:rPr>
          <w:i/>
          <w:color w:val="000000" w:themeColor="text1"/>
        </w:rPr>
        <w:t xml:space="preserve"> </w:t>
      </w:r>
      <w:proofErr w:type="spellStart"/>
      <w:r w:rsidRPr="00C25962">
        <w:rPr>
          <w:i/>
          <w:color w:val="000000" w:themeColor="text1"/>
        </w:rPr>
        <w:t>minimis</w:t>
      </w:r>
      <w:proofErr w:type="spellEnd"/>
      <w:r w:rsidRPr="00C25962">
        <w:rPr>
          <w:color w:val="000000" w:themeColor="text1"/>
        </w:rPr>
        <w:t xml:space="preserve"> atbalsta, ko piešķir saskaņā ar šo regulu;</w:t>
      </w:r>
    </w:p>
    <w:p w14:paraId="036FFE16" w14:textId="47F272F8" w:rsidR="00B0380C" w:rsidRPr="00C25962" w:rsidRDefault="002E315D" w:rsidP="00215FA2">
      <w:pPr>
        <w:pStyle w:val="ListParagraph"/>
        <w:numPr>
          <w:ilvl w:val="1"/>
          <w:numId w:val="3"/>
        </w:numPr>
        <w:tabs>
          <w:tab w:val="clear" w:pos="862"/>
        </w:tabs>
        <w:ind w:left="0" w:firstLine="0"/>
        <w:jc w:val="both"/>
      </w:pPr>
      <w:r w:rsidRPr="00C25962">
        <w:t>Sadarbības iestāde nodrošina f</w:t>
      </w:r>
      <w:r w:rsidR="2EF95D26" w:rsidRPr="00C25962">
        <w:t>inanšu atbalsta uzskaiti saskaņā ar normatīvajiem aktiem</w:t>
      </w:r>
      <w:r w:rsidR="003E149A" w:rsidRPr="00C25962">
        <w:rPr>
          <w:rStyle w:val="FootnoteReference"/>
        </w:rPr>
        <w:footnoteReference w:id="12"/>
      </w:r>
      <w:r w:rsidR="2EF95D26" w:rsidRPr="00C25962">
        <w:t xml:space="preserve"> par </w:t>
      </w:r>
      <w:proofErr w:type="spellStart"/>
      <w:r w:rsidR="2EF95D26" w:rsidRPr="00C25962">
        <w:rPr>
          <w:i/>
          <w:iCs/>
        </w:rPr>
        <w:t>de</w:t>
      </w:r>
      <w:proofErr w:type="spellEnd"/>
      <w:r w:rsidR="2EF95D26" w:rsidRPr="00C25962">
        <w:rPr>
          <w:i/>
          <w:iCs/>
        </w:rPr>
        <w:t xml:space="preserve"> </w:t>
      </w:r>
      <w:proofErr w:type="spellStart"/>
      <w:r w:rsidR="2EF95D26" w:rsidRPr="00C25962">
        <w:rPr>
          <w:i/>
          <w:iCs/>
        </w:rPr>
        <w:t>minimis</w:t>
      </w:r>
      <w:proofErr w:type="spellEnd"/>
      <w:r w:rsidR="2EF95D26" w:rsidRPr="00C25962">
        <w:t xml:space="preserve"> atbalsta uzskaites un piešķiršanas kārtību un </w:t>
      </w:r>
      <w:proofErr w:type="spellStart"/>
      <w:r w:rsidR="2EF95D26" w:rsidRPr="00C25962">
        <w:rPr>
          <w:i/>
          <w:iCs/>
        </w:rPr>
        <w:t>de</w:t>
      </w:r>
      <w:proofErr w:type="spellEnd"/>
      <w:r w:rsidR="2EF95D26" w:rsidRPr="00C25962">
        <w:rPr>
          <w:i/>
          <w:iCs/>
        </w:rPr>
        <w:t xml:space="preserve"> </w:t>
      </w:r>
      <w:proofErr w:type="spellStart"/>
      <w:r w:rsidR="2EF95D26" w:rsidRPr="00C25962">
        <w:rPr>
          <w:i/>
          <w:iCs/>
        </w:rPr>
        <w:t>minimis</w:t>
      </w:r>
      <w:proofErr w:type="spellEnd"/>
      <w:r w:rsidR="2EF95D26" w:rsidRPr="00C25962">
        <w:t xml:space="preserve"> atbalsta uzskaites veidlapu paraugiem;</w:t>
      </w:r>
    </w:p>
    <w:p w14:paraId="2AAFE065" w14:textId="3AEC4CA3" w:rsidR="00215FA2" w:rsidRPr="00C25962" w:rsidRDefault="007D70F4" w:rsidP="00215FA2">
      <w:pPr>
        <w:pStyle w:val="ListParagraph"/>
        <w:numPr>
          <w:ilvl w:val="1"/>
          <w:numId w:val="3"/>
        </w:numPr>
        <w:tabs>
          <w:tab w:val="clear" w:pos="862"/>
        </w:tabs>
        <w:ind w:left="0" w:firstLine="0"/>
        <w:jc w:val="both"/>
      </w:pPr>
      <w:proofErr w:type="spellStart"/>
      <w:r w:rsidRPr="00C25962">
        <w:rPr>
          <w:rStyle w:val="Emphasis"/>
        </w:rPr>
        <w:t>De</w:t>
      </w:r>
      <w:proofErr w:type="spellEnd"/>
      <w:r w:rsidRPr="00C25962">
        <w:rPr>
          <w:rStyle w:val="Emphasis"/>
        </w:rPr>
        <w:t xml:space="preserve"> </w:t>
      </w:r>
      <w:proofErr w:type="spellStart"/>
      <w:r w:rsidRPr="00C25962">
        <w:rPr>
          <w:rStyle w:val="Emphasis"/>
        </w:rPr>
        <w:t>minimis</w:t>
      </w:r>
      <w:proofErr w:type="spellEnd"/>
      <w:r w:rsidRPr="00C25962">
        <w:t xml:space="preserve"> atbalst</w:t>
      </w:r>
      <w:r w:rsidR="004C6818" w:rsidRPr="00C25962">
        <w:t>s</w:t>
      </w:r>
      <w:r w:rsidRPr="00C25962">
        <w:t>, k</w:t>
      </w:r>
      <w:r w:rsidR="004C6818" w:rsidRPr="00C25962">
        <w:t>as</w:t>
      </w:r>
      <w:r w:rsidRPr="00C25962">
        <w:t xml:space="preserve"> piešķir</w:t>
      </w:r>
      <w:r w:rsidR="004C6818" w:rsidRPr="00C25962">
        <w:t>ts</w:t>
      </w:r>
      <w:r w:rsidRPr="00C25962">
        <w:t xml:space="preserve"> atbilstoši šiem </w:t>
      </w:r>
      <w:r w:rsidR="006E5AB6" w:rsidRPr="00C25962">
        <w:t xml:space="preserve">SAM MK </w:t>
      </w:r>
      <w:r w:rsidRPr="00C25962">
        <w:t>noteikumiem, par vienām un tām pašām attiecināmajām izmaksām ne</w:t>
      </w:r>
      <w:r w:rsidR="00756E09" w:rsidRPr="00C25962">
        <w:t>tiek</w:t>
      </w:r>
      <w:r w:rsidRPr="00C25962">
        <w:t xml:space="preserve"> kumulēt</w:t>
      </w:r>
      <w:r w:rsidR="00756E09" w:rsidRPr="00C25962">
        <w:t>s</w:t>
      </w:r>
      <w:r w:rsidRPr="00C25962">
        <w:t xml:space="preserve"> ar citu komercdarbības atbalstu un</w:t>
      </w:r>
      <w:r w:rsidR="003E3DBB" w:rsidRPr="00C25962">
        <w:t>/vai</w:t>
      </w:r>
      <w:r w:rsidRPr="00C25962">
        <w:t xml:space="preserve"> </w:t>
      </w:r>
      <w:proofErr w:type="spellStart"/>
      <w:r w:rsidRPr="00C25962">
        <w:rPr>
          <w:rStyle w:val="Emphasis"/>
        </w:rPr>
        <w:t>de</w:t>
      </w:r>
      <w:proofErr w:type="spellEnd"/>
      <w:r w:rsidRPr="00C25962">
        <w:rPr>
          <w:rStyle w:val="Emphasis"/>
        </w:rPr>
        <w:t xml:space="preserve"> </w:t>
      </w:r>
      <w:proofErr w:type="spellStart"/>
      <w:r w:rsidRPr="00C25962">
        <w:rPr>
          <w:rStyle w:val="Emphasis"/>
        </w:rPr>
        <w:t>minimis</w:t>
      </w:r>
      <w:proofErr w:type="spellEnd"/>
      <w:r w:rsidRPr="00C25962">
        <w:t xml:space="preserve"> atbalstu</w:t>
      </w:r>
      <w:r w:rsidR="003E3DBB" w:rsidRPr="00C25962">
        <w:t>;</w:t>
      </w:r>
    </w:p>
    <w:p w14:paraId="4D082AE0" w14:textId="22B4EACE" w:rsidR="003E149A" w:rsidRPr="00C25962" w:rsidRDefault="00AB6DD7" w:rsidP="00215FA2">
      <w:pPr>
        <w:pStyle w:val="ListParagraph"/>
        <w:numPr>
          <w:ilvl w:val="1"/>
          <w:numId w:val="3"/>
        </w:numPr>
        <w:tabs>
          <w:tab w:val="clear" w:pos="862"/>
        </w:tabs>
        <w:ind w:left="0" w:firstLine="0"/>
        <w:jc w:val="both"/>
        <w:rPr>
          <w:color w:val="000000" w:themeColor="text1"/>
        </w:rPr>
      </w:pPr>
      <w:r w:rsidRPr="00C25962">
        <w:t xml:space="preserve">Dokumentāciju par </w:t>
      </w:r>
      <w:proofErr w:type="spellStart"/>
      <w:r w:rsidR="00BE40FD" w:rsidRPr="00C25962">
        <w:rPr>
          <w:i/>
          <w:iCs/>
        </w:rPr>
        <w:t>de</w:t>
      </w:r>
      <w:proofErr w:type="spellEnd"/>
      <w:r w:rsidR="00BE40FD" w:rsidRPr="00C25962">
        <w:rPr>
          <w:i/>
          <w:iCs/>
        </w:rPr>
        <w:t xml:space="preserve"> </w:t>
      </w:r>
      <w:proofErr w:type="spellStart"/>
      <w:r w:rsidR="00BE40FD" w:rsidRPr="00C25962">
        <w:rPr>
          <w:i/>
          <w:iCs/>
        </w:rPr>
        <w:t>minimis</w:t>
      </w:r>
      <w:proofErr w:type="spellEnd"/>
      <w:r w:rsidR="00BE40FD" w:rsidRPr="00C25962">
        <w:t xml:space="preserve"> </w:t>
      </w:r>
      <w:r w:rsidRPr="00C25962">
        <w:t xml:space="preserve">atbalsta piešķiršanu saskaņā ar regulas Nr.  </w:t>
      </w:r>
      <w:hyperlink r:id="rId13" w:tgtFrame="_blank" w:history="1">
        <w:r w:rsidRPr="00C25962">
          <w:rPr>
            <w:rStyle w:val="Hyperlink"/>
          </w:rPr>
          <w:t>1407/2013</w:t>
        </w:r>
      </w:hyperlink>
      <w:r w:rsidRPr="00C25962">
        <w:t xml:space="preserve"> 6. panta 4. punktu </w:t>
      </w:r>
      <w:r w:rsidR="00511342" w:rsidRPr="00C25962">
        <w:t>Finansējuma saņēmējs</w:t>
      </w:r>
      <w:r w:rsidRPr="00C25962">
        <w:t xml:space="preserve"> </w:t>
      </w:r>
      <w:r w:rsidR="00540BE4" w:rsidRPr="00C25962">
        <w:t>glabā</w:t>
      </w:r>
      <w:r w:rsidRPr="00C25962">
        <w:t xml:space="preserve"> 10 gadus no atbalsta piešķiršanas dienas</w:t>
      </w:r>
      <w:r w:rsidR="00190E4F" w:rsidRPr="00C25962">
        <w:t>.</w:t>
      </w:r>
      <w:r w:rsidR="624A678E" w:rsidRPr="00C25962">
        <w:rPr>
          <w:color w:val="000000" w:themeColor="text1"/>
        </w:rPr>
        <w:t xml:space="preserve"> </w:t>
      </w:r>
      <w:r w:rsidR="00C74E10" w:rsidRPr="00C25962">
        <w:rPr>
          <w:color w:val="000000" w:themeColor="text1"/>
        </w:rPr>
        <w:t xml:space="preserve"> </w:t>
      </w:r>
    </w:p>
    <w:p w14:paraId="51B978FE" w14:textId="77777777" w:rsidR="005549D0" w:rsidRPr="00C25962" w:rsidRDefault="005549D0" w:rsidP="00757152">
      <w:pPr>
        <w:pStyle w:val="ListParagraph"/>
        <w:tabs>
          <w:tab w:val="num" w:pos="426"/>
        </w:tabs>
        <w:ind w:left="0"/>
        <w:jc w:val="both"/>
        <w:rPr>
          <w:bCs/>
          <w:spacing w:val="-4"/>
          <w:kern w:val="28"/>
          <w:lang w:eastAsia="en-US"/>
        </w:rPr>
      </w:pPr>
    </w:p>
    <w:p w14:paraId="67EC1D6C" w14:textId="77777777" w:rsidR="00757152" w:rsidRPr="00C25962" w:rsidRDefault="00757152" w:rsidP="00757152">
      <w:pPr>
        <w:numPr>
          <w:ilvl w:val="0"/>
          <w:numId w:val="3"/>
        </w:numPr>
        <w:tabs>
          <w:tab w:val="num" w:pos="426"/>
        </w:tabs>
        <w:ind w:left="0" w:firstLine="0"/>
        <w:jc w:val="center"/>
        <w:rPr>
          <w:b/>
        </w:rPr>
      </w:pPr>
      <w:r w:rsidRPr="00C25962">
        <w:rPr>
          <w:b/>
        </w:rPr>
        <w:t>Kārtība, kādā tiek veiktas pārbaudes Projekta īstenošanas vietā</w:t>
      </w:r>
    </w:p>
    <w:p w14:paraId="683195BE" w14:textId="77777777" w:rsidR="00757152" w:rsidRPr="00C25962" w:rsidRDefault="00757152" w:rsidP="00757152">
      <w:pPr>
        <w:rPr>
          <w:b/>
        </w:rPr>
      </w:pPr>
    </w:p>
    <w:p w14:paraId="514A8E3D" w14:textId="35D8A674" w:rsidR="00757152" w:rsidRPr="00C25962" w:rsidRDefault="00757152" w:rsidP="00757152">
      <w:pPr>
        <w:pStyle w:val="ListParagraph"/>
        <w:numPr>
          <w:ilvl w:val="1"/>
          <w:numId w:val="3"/>
        </w:numPr>
        <w:tabs>
          <w:tab w:val="clear" w:pos="862"/>
        </w:tabs>
        <w:ind w:left="0" w:firstLine="0"/>
        <w:jc w:val="both"/>
      </w:pPr>
      <w:r w:rsidRPr="00C25962">
        <w:t>Sadarbības iestāde Līguma</w:t>
      </w:r>
      <w:r w:rsidR="00AA73CB" w:rsidRPr="00C25962">
        <w:t xml:space="preserve"> </w:t>
      </w:r>
      <w:r w:rsidRPr="00C25962">
        <w:t>darbības laikā var veikt pārbaudi Projekta iesniegumā vai iepirkuma līgumā norādītajā Projekta īstenošanas vietā atbilstoši MK noteikumiem un Vadošās iestādes vadlīnijām, lai pārliecinātos par faktisko Līguma</w:t>
      </w:r>
      <w:r w:rsidR="00AA73CB" w:rsidRPr="00C25962" w:rsidDel="00AA73CB">
        <w:t xml:space="preserve"> </w:t>
      </w:r>
      <w:r w:rsidRPr="00C25962">
        <w:t>īstenošanu atbilstoši normatīvo aktu prasībām.</w:t>
      </w:r>
    </w:p>
    <w:p w14:paraId="343F896F" w14:textId="2E740197" w:rsidR="00757152" w:rsidRPr="00C25962" w:rsidRDefault="00757152" w:rsidP="00757152">
      <w:pPr>
        <w:pStyle w:val="ListParagraph"/>
        <w:numPr>
          <w:ilvl w:val="1"/>
          <w:numId w:val="3"/>
        </w:numPr>
        <w:tabs>
          <w:tab w:val="clear" w:pos="862"/>
        </w:tabs>
        <w:ind w:left="0" w:firstLine="0"/>
        <w:jc w:val="both"/>
      </w:pPr>
      <w:r w:rsidRPr="00C25962">
        <w:t>Sadarbības iestāde vismaz 5 (piecas) darbdienas pirms plānotās pārbaudes Projekta īstenošanas vietā informē par to Finansējuma saņēmēju. Sadarbības iestāde atbilstoši MK noteikumiem ir tiesīga nepieciešamības gadījumā veikt arī pārbaudes, iepriekš par to neinformējot Finansējuma saņēmēju.</w:t>
      </w:r>
    </w:p>
    <w:p w14:paraId="7B3B6E49" w14:textId="77777777" w:rsidR="00757152" w:rsidRPr="00C25962" w:rsidRDefault="00757152" w:rsidP="00757152">
      <w:pPr>
        <w:pStyle w:val="ListParagraph"/>
        <w:numPr>
          <w:ilvl w:val="1"/>
          <w:numId w:val="3"/>
        </w:numPr>
        <w:tabs>
          <w:tab w:val="clear" w:pos="862"/>
        </w:tabs>
        <w:ind w:left="0" w:firstLine="0"/>
        <w:jc w:val="both"/>
      </w:pPr>
      <w:bookmarkStart w:id="26" w:name="_Ref10117754"/>
      <w:r w:rsidRPr="00C2596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C25962">
        <w:rPr>
          <w:spacing w:val="4"/>
        </w:rPr>
        <w:t>, kā arī citu kompetento institūciju pārstāvjiem:</w:t>
      </w:r>
      <w:bookmarkEnd w:id="26"/>
    </w:p>
    <w:p w14:paraId="3202F303" w14:textId="554B118D" w:rsidR="00757152" w:rsidRPr="00C25962" w:rsidRDefault="003C5BAD" w:rsidP="00757152">
      <w:pPr>
        <w:numPr>
          <w:ilvl w:val="2"/>
          <w:numId w:val="3"/>
        </w:numPr>
        <w:tabs>
          <w:tab w:val="left" w:pos="993"/>
        </w:tabs>
        <w:ind w:left="0" w:firstLine="0"/>
        <w:jc w:val="both"/>
      </w:pPr>
      <w:r w:rsidRPr="00C25962">
        <w:rPr>
          <w:spacing w:val="-2"/>
        </w:rPr>
        <w:lastRenderedPageBreak/>
        <w:t xml:space="preserve">Sadarbības iestādes darba laikā </w:t>
      </w:r>
      <w:r w:rsidR="00757152" w:rsidRPr="00C25962">
        <w:rPr>
          <w:spacing w:val="-2"/>
        </w:rPr>
        <w:t xml:space="preserve">piekļūšanu Projekta īstenošanas vietai, telpām, dokumentu oriģināliem vai atvasinājumiem ar </w:t>
      </w:r>
      <w:r w:rsidR="00757152" w:rsidRPr="00C25962">
        <w:t>juridisku</w:t>
      </w:r>
      <w:r w:rsidR="00757152" w:rsidRPr="00C2596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r w:rsidR="00757152" w:rsidRPr="00C25962">
        <w:rPr>
          <w:color w:val="1F497D"/>
        </w:rPr>
        <w:t xml:space="preserve"> </w:t>
      </w:r>
    </w:p>
    <w:p w14:paraId="363183BF" w14:textId="77777777" w:rsidR="00757152" w:rsidRPr="00C25962" w:rsidRDefault="00757152" w:rsidP="00757152">
      <w:pPr>
        <w:numPr>
          <w:ilvl w:val="2"/>
          <w:numId w:val="3"/>
        </w:numPr>
        <w:tabs>
          <w:tab w:val="left" w:pos="993"/>
        </w:tabs>
        <w:ind w:left="0" w:firstLine="0"/>
        <w:jc w:val="both"/>
      </w:pPr>
      <w:r w:rsidRPr="00C25962">
        <w:t>telpu un darba vietu dokumentu pārbaudei;</w:t>
      </w:r>
    </w:p>
    <w:p w14:paraId="7621105B" w14:textId="77777777" w:rsidR="00757152" w:rsidRPr="00C25962" w:rsidRDefault="00757152" w:rsidP="00757152">
      <w:pPr>
        <w:numPr>
          <w:ilvl w:val="2"/>
          <w:numId w:val="3"/>
        </w:numPr>
        <w:tabs>
          <w:tab w:val="left" w:pos="993"/>
        </w:tabs>
        <w:ind w:left="0" w:firstLine="0"/>
        <w:jc w:val="both"/>
      </w:pPr>
      <w:r w:rsidRPr="00C25962">
        <w:t>pieprasīto dokumentu uzrādīšanu un, ja nepieciešams, izsniegšanu;</w:t>
      </w:r>
    </w:p>
    <w:p w14:paraId="6D7D6373" w14:textId="77777777" w:rsidR="00757152" w:rsidRPr="00C25962" w:rsidRDefault="00757152" w:rsidP="00757152">
      <w:pPr>
        <w:numPr>
          <w:ilvl w:val="2"/>
          <w:numId w:val="3"/>
        </w:numPr>
        <w:tabs>
          <w:tab w:val="left" w:pos="993"/>
        </w:tabs>
        <w:ind w:left="0" w:firstLine="0"/>
        <w:jc w:val="both"/>
      </w:pPr>
      <w:r w:rsidRPr="00C25962">
        <w:t>par Projekta īstenošanu atbildīgo personu piedalīšanos pārbaudē.</w:t>
      </w:r>
    </w:p>
    <w:p w14:paraId="68029912" w14:textId="77777777" w:rsidR="00757152" w:rsidRPr="00C25962" w:rsidRDefault="00757152" w:rsidP="00757152">
      <w:pPr>
        <w:pStyle w:val="ListParagraph"/>
        <w:numPr>
          <w:ilvl w:val="1"/>
          <w:numId w:val="3"/>
        </w:numPr>
        <w:tabs>
          <w:tab w:val="clear" w:pos="862"/>
        </w:tabs>
        <w:ind w:left="0" w:firstLine="0"/>
        <w:jc w:val="both"/>
      </w:pPr>
      <w:r w:rsidRPr="00C25962">
        <w:t>Citas ES fondu vadībā iesaistītās Latvijas Republikas vai ES institūcijas, kā arī citas kompetentās institūcijas pārbaudes Projekta īstenošanas vietā veic saskaņā ar normatīvajiem aktiem.</w:t>
      </w:r>
    </w:p>
    <w:p w14:paraId="46B7244D" w14:textId="0B079AAB" w:rsidR="00757152" w:rsidRPr="00C25962" w:rsidRDefault="00757152" w:rsidP="51FBE7C4">
      <w:pPr>
        <w:pStyle w:val="ListParagraph"/>
        <w:numPr>
          <w:ilvl w:val="1"/>
          <w:numId w:val="3"/>
        </w:numPr>
        <w:tabs>
          <w:tab w:val="clear" w:pos="862"/>
        </w:tabs>
        <w:ind w:left="0" w:firstLine="0"/>
        <w:jc w:val="both"/>
        <w:rPr>
          <w:spacing w:val="-4"/>
          <w:kern w:val="28"/>
          <w:lang w:eastAsia="en-US"/>
        </w:rPr>
      </w:pPr>
      <w:r w:rsidRPr="00C25962">
        <w:t>Veicot pārbaudi Projekta īstenošanas vietā, Sadarbības iestāde var piesaistīt attiecīgās nozares ekspertu, lai pārliecinātos par Finansējuma saņēmēja Projekta īstenošanas atbilstību Līguma</w:t>
      </w:r>
      <w:r w:rsidR="00AA73CB" w:rsidRPr="00C25962">
        <w:t xml:space="preserve"> </w:t>
      </w:r>
      <w:r w:rsidRPr="00C25962">
        <w:t>un normatīvo aktu nosacījumiem. Pamatojoties uz eksperta atzinumu, Sadarbības iestāde var lemt par neatbilstību konstatēšanu un Attiecināmo izdevumu samazināšanu vai Līguma</w:t>
      </w:r>
      <w:r w:rsidR="00AA73CB" w:rsidRPr="00C25962">
        <w:t xml:space="preserve"> </w:t>
      </w:r>
      <w:r w:rsidRPr="00C25962">
        <w:t>izbeigšanu.</w:t>
      </w:r>
    </w:p>
    <w:p w14:paraId="7AF872DD" w14:textId="77777777" w:rsidR="00757152" w:rsidRPr="00C25962" w:rsidRDefault="00757152" w:rsidP="00757152">
      <w:pPr>
        <w:pStyle w:val="ListParagraph"/>
        <w:tabs>
          <w:tab w:val="num" w:pos="567"/>
        </w:tabs>
        <w:ind w:left="0"/>
        <w:jc w:val="both"/>
        <w:rPr>
          <w:bCs/>
          <w:spacing w:val="-4"/>
          <w:kern w:val="28"/>
          <w:lang w:eastAsia="en-US"/>
        </w:rPr>
      </w:pPr>
    </w:p>
    <w:p w14:paraId="285B80C6" w14:textId="77777777" w:rsidR="00757152" w:rsidRPr="00C25962" w:rsidRDefault="00757152" w:rsidP="00757152">
      <w:pPr>
        <w:pStyle w:val="ListParagraph"/>
        <w:tabs>
          <w:tab w:val="num" w:pos="567"/>
        </w:tabs>
        <w:ind w:left="0"/>
        <w:jc w:val="both"/>
        <w:rPr>
          <w:bCs/>
          <w:spacing w:val="-4"/>
          <w:kern w:val="28"/>
          <w:lang w:eastAsia="en-US"/>
        </w:rPr>
      </w:pPr>
    </w:p>
    <w:p w14:paraId="470CD7F6" w14:textId="77777777" w:rsidR="00757152" w:rsidRPr="00C25962" w:rsidRDefault="00757152" w:rsidP="00757152">
      <w:pPr>
        <w:numPr>
          <w:ilvl w:val="0"/>
          <w:numId w:val="3"/>
        </w:numPr>
        <w:tabs>
          <w:tab w:val="num" w:pos="426"/>
        </w:tabs>
        <w:ind w:left="0" w:firstLine="0"/>
        <w:jc w:val="center"/>
        <w:rPr>
          <w:b/>
        </w:rPr>
      </w:pPr>
      <w:bookmarkStart w:id="27" w:name="_Ref425166624"/>
      <w:r w:rsidRPr="00C25962">
        <w:rPr>
          <w:b/>
        </w:rPr>
        <w:t>Maksājuma pieprasījumu iesniegšanas un izskatīšanas kārtība</w:t>
      </w:r>
      <w:bookmarkEnd w:id="27"/>
    </w:p>
    <w:p w14:paraId="52C5D92C" w14:textId="77777777" w:rsidR="00757152" w:rsidRPr="00C25962" w:rsidRDefault="00757152" w:rsidP="00757152">
      <w:pPr>
        <w:tabs>
          <w:tab w:val="num" w:pos="900"/>
        </w:tabs>
        <w:rPr>
          <w:b/>
        </w:rPr>
      </w:pPr>
    </w:p>
    <w:p w14:paraId="0B2960E7" w14:textId="22871777" w:rsidR="00757152" w:rsidRPr="00C25962" w:rsidRDefault="00757152" w:rsidP="00757152">
      <w:pPr>
        <w:pStyle w:val="ListParagraph"/>
        <w:numPr>
          <w:ilvl w:val="1"/>
          <w:numId w:val="3"/>
        </w:numPr>
        <w:tabs>
          <w:tab w:val="clear" w:pos="862"/>
        </w:tabs>
        <w:ind w:left="0" w:firstLine="0"/>
        <w:jc w:val="both"/>
      </w:pPr>
      <w:r w:rsidRPr="00C25962">
        <w:t xml:space="preserve">Finansējuma saņēmējs, īstenojot Projektu, maksājumus veic no saviem </w:t>
      </w:r>
      <w:r w:rsidR="00A365F5" w:rsidRPr="00C25962">
        <w:t>līdzekļiem</w:t>
      </w:r>
      <w:r w:rsidR="000F40D0" w:rsidRPr="00C25962">
        <w:t>. Privāto līdzfinansējumu projekta iesniedzējs nodrošina no paša finanšu līdzekļiem (uzkrājumi) vai piešķirt</w:t>
      </w:r>
      <w:r w:rsidR="007C7712" w:rsidRPr="00C25962">
        <w:t>ā</w:t>
      </w:r>
      <w:r w:rsidR="000F40D0" w:rsidRPr="00C25962">
        <w:t xml:space="preserve"> kredīta (nav pieļaujams finanšu aizņēmums, piemēram, līzings, kura rezultātā projekta ietvaros iegādātās iekārtas vai aprīkojums atrodas projekta iesniedzēja turējumā, nevis īpašumā.</w:t>
      </w:r>
    </w:p>
    <w:p w14:paraId="066E2726" w14:textId="62A4698C" w:rsidR="00757152" w:rsidRPr="00C25962" w:rsidRDefault="00757152" w:rsidP="00757152">
      <w:pPr>
        <w:pStyle w:val="ListParagraph"/>
        <w:numPr>
          <w:ilvl w:val="1"/>
          <w:numId w:val="3"/>
        </w:numPr>
        <w:tabs>
          <w:tab w:val="clear" w:pos="862"/>
        </w:tabs>
        <w:ind w:left="0" w:firstLine="0"/>
        <w:jc w:val="both"/>
      </w:pPr>
      <w:r w:rsidRPr="00C25962">
        <w:t>Maksājuma pieprasījumā Finansējuma saņēmējs kā pārskata perioda sākuma datumu norāda Līguma</w:t>
      </w:r>
      <w:r w:rsidR="00A365F5" w:rsidRPr="00C25962">
        <w:t xml:space="preserve"> </w:t>
      </w:r>
      <w:r w:rsidRPr="00C25962">
        <w:t>1. punktā paredzēto Līguma spēkā stāšanās datumu.</w:t>
      </w:r>
    </w:p>
    <w:p w14:paraId="4AE09E84" w14:textId="45D67BCF" w:rsidR="00757152" w:rsidRPr="00C25962" w:rsidRDefault="00757152" w:rsidP="00757152">
      <w:pPr>
        <w:pStyle w:val="ListParagraph"/>
        <w:numPr>
          <w:ilvl w:val="1"/>
          <w:numId w:val="3"/>
        </w:numPr>
        <w:tabs>
          <w:tab w:val="clear" w:pos="862"/>
        </w:tabs>
        <w:ind w:left="0" w:firstLine="0"/>
        <w:jc w:val="both"/>
      </w:pPr>
      <w:bookmarkStart w:id="28" w:name="_Ref425167504"/>
      <w:r w:rsidRPr="00C25962">
        <w:t xml:space="preserve">Maksājuma pieprasījumu Finansējuma saņēmējs iesniedz </w:t>
      </w:r>
      <w:r w:rsidR="00A365F5" w:rsidRPr="00C25962">
        <w:t xml:space="preserve">20 </w:t>
      </w:r>
      <w:r w:rsidRPr="00C25962">
        <w:t>(</w:t>
      </w:r>
      <w:r w:rsidR="00A365F5" w:rsidRPr="00C25962">
        <w:t>divdesmit</w:t>
      </w:r>
      <w:r w:rsidRPr="00C25962">
        <w:t>) darbdienu laikā pēc Līguma 1.punktā noteiktajām Projekta darbību īstenošanas laika beigām vai pēc pēdējā Finansējuma saņēmēja veiktā maksājuma, ja maksājums veikts ne vēlāk kā 20 (divdesmit) darbdienu laikā pēc Līguma 1.punktā noteiktajām Projekta darbību īstenošanas laika beigām. Atsevišķos gadījumos, Finansējuma saņēmējam vienojoties ar Sadarbības iestādi, Maksājuma pieprasījuma iesniegšanas termiņš var tikt mainīts.</w:t>
      </w:r>
      <w:bookmarkEnd w:id="28"/>
    </w:p>
    <w:p w14:paraId="262E1342" w14:textId="09F62FE2" w:rsidR="00757152" w:rsidRPr="00C25962" w:rsidRDefault="00757152" w:rsidP="00757152">
      <w:pPr>
        <w:pStyle w:val="ListParagraph"/>
        <w:numPr>
          <w:ilvl w:val="1"/>
          <w:numId w:val="3"/>
        </w:numPr>
        <w:tabs>
          <w:tab w:val="clear" w:pos="862"/>
        </w:tabs>
        <w:ind w:left="0" w:firstLine="0"/>
        <w:jc w:val="both"/>
      </w:pPr>
      <w:r w:rsidRPr="00C25962">
        <w:t>Maksājuma pieprasījuma sadaļas aizpilda un iesniedz</w:t>
      </w:r>
      <w:r w:rsidR="002850C2" w:rsidRPr="00C25962">
        <w:t xml:space="preserve"> atbilstoši</w:t>
      </w:r>
      <w:r w:rsidRPr="00C25962">
        <w:t xml:space="preserve"> Sadarbības iestād</w:t>
      </w:r>
      <w:r w:rsidR="00F44EFB" w:rsidRPr="00C25962">
        <w:t>es</w:t>
      </w:r>
      <w:r w:rsidRPr="00C25962">
        <w:t xml:space="preserve"> </w:t>
      </w:r>
      <w:r w:rsidR="00A365F5" w:rsidRPr="00C25962">
        <w:t xml:space="preserve">Projektu </w:t>
      </w:r>
      <w:r w:rsidR="3A7FF8DF" w:rsidRPr="00C25962">
        <w:t>portāl</w:t>
      </w:r>
      <w:r w:rsidR="00F44EFB" w:rsidRPr="00C25962">
        <w:t>ā pieejamajai</w:t>
      </w:r>
      <w:r w:rsidR="3A7FF8DF" w:rsidRPr="00C25962">
        <w:t xml:space="preserve"> formai</w:t>
      </w:r>
      <w:r w:rsidRPr="00C25962">
        <w:t>.</w:t>
      </w:r>
    </w:p>
    <w:p w14:paraId="50A594A1" w14:textId="7CDDE59C" w:rsidR="00757152" w:rsidRPr="00C25962" w:rsidRDefault="00757152" w:rsidP="51FBE7C4">
      <w:pPr>
        <w:pStyle w:val="ListParagraph"/>
        <w:numPr>
          <w:ilvl w:val="1"/>
          <w:numId w:val="3"/>
        </w:numPr>
        <w:tabs>
          <w:tab w:val="clear" w:pos="862"/>
        </w:tabs>
        <w:ind w:left="0" w:firstLine="0"/>
        <w:jc w:val="both"/>
      </w:pPr>
      <w:bookmarkStart w:id="29" w:name="_Ref425167410"/>
      <w:r w:rsidRPr="00C25962">
        <w:t>Finansējuma saņēmējs</w:t>
      </w:r>
      <w:r w:rsidR="00E81D8A" w:rsidRPr="00C25962">
        <w:t>,</w:t>
      </w:r>
      <w:r w:rsidR="00BD4A97" w:rsidRPr="00C25962">
        <w:t xml:space="preserve"> </w:t>
      </w:r>
      <w:r w:rsidR="00E81D8A" w:rsidRPr="00C25962">
        <w:t xml:space="preserve">atbilstoši </w:t>
      </w:r>
      <w:r w:rsidR="00BD4A97" w:rsidRPr="00C25962">
        <w:t>Atbildīgās iestādes metodikai</w:t>
      </w:r>
      <w:r w:rsidR="00BD4A97" w:rsidRPr="00C25962">
        <w:rPr>
          <w:vertAlign w:val="superscript"/>
        </w:rPr>
        <w:t>1</w:t>
      </w:r>
      <w:r w:rsidR="00E81D8A" w:rsidRPr="00C25962">
        <w:t>,</w:t>
      </w:r>
      <w:r w:rsidR="00BD4A97" w:rsidRPr="00C25962">
        <w:t xml:space="preserve"> </w:t>
      </w:r>
      <w:r w:rsidR="00F44EFB" w:rsidRPr="00C25962">
        <w:t xml:space="preserve">ar Maksājuma pieprasījumu </w:t>
      </w:r>
      <w:r w:rsidRPr="00C25962">
        <w:t xml:space="preserve">iesniedz </w:t>
      </w:r>
      <w:r w:rsidR="00F44EFB" w:rsidRPr="00C25962">
        <w:t>pamatojošo dokumentu kopijas, kas pamato</w:t>
      </w:r>
      <w:r w:rsidR="00F44EFB" w:rsidRPr="00C25962" w:rsidDel="00F44EFB">
        <w:t xml:space="preserve"> </w:t>
      </w:r>
      <w:r w:rsidR="00F44EFB" w:rsidRPr="00C25962">
        <w:t>projektā paredzēto</w:t>
      </w:r>
      <w:r w:rsidRPr="00C25962">
        <w:t xml:space="preserve"> </w:t>
      </w:r>
      <w:r w:rsidR="00F44EFB" w:rsidRPr="00C25962">
        <w:t>darbību veikšanu un rezultātu sasniegšanu</w:t>
      </w:r>
      <w:r w:rsidR="00E81D8A" w:rsidRPr="00C25962">
        <w:t>, tajā skaitā informāciju, kas norāda uz izmaksu rašanās brīdi</w:t>
      </w:r>
      <w:r w:rsidR="00F44EFB" w:rsidRPr="00C25962">
        <w:t>;</w:t>
      </w:r>
      <w:bookmarkEnd w:id="29"/>
      <w:r w:rsidR="00B60237" w:rsidRPr="00C25962">
        <w:t xml:space="preserve"> </w:t>
      </w:r>
    </w:p>
    <w:p w14:paraId="1ACDDC77" w14:textId="6686E6A6" w:rsidR="00757152" w:rsidRPr="00C25962" w:rsidRDefault="00757152" w:rsidP="00757152">
      <w:pPr>
        <w:pStyle w:val="ListParagraph"/>
        <w:numPr>
          <w:ilvl w:val="1"/>
          <w:numId w:val="3"/>
        </w:numPr>
        <w:tabs>
          <w:tab w:val="clear" w:pos="862"/>
        </w:tabs>
        <w:ind w:left="0" w:firstLine="0"/>
        <w:jc w:val="both"/>
      </w:pPr>
      <w:r w:rsidRPr="00C25962">
        <w:t>Sadarbības iestāde tai iesniegto Maksājuma pieprasījumu izskata, pamatojoties uz Maksājuma pieprasījuma iesniegšanas brīdī spēkā esošo Līgumu.</w:t>
      </w:r>
    </w:p>
    <w:p w14:paraId="668F8962" w14:textId="37BA6AD6" w:rsidR="00757152" w:rsidRPr="00C25962" w:rsidRDefault="00757152" w:rsidP="00757152">
      <w:pPr>
        <w:pStyle w:val="ListParagraph"/>
        <w:numPr>
          <w:ilvl w:val="1"/>
          <w:numId w:val="3"/>
        </w:numPr>
        <w:tabs>
          <w:tab w:val="clear" w:pos="862"/>
        </w:tabs>
        <w:ind w:left="0" w:firstLine="0"/>
        <w:jc w:val="both"/>
        <w:rPr>
          <w:color w:val="FF0000"/>
        </w:rPr>
      </w:pPr>
      <w:r w:rsidRPr="00C25962">
        <w:t xml:space="preserve">Sadarbības iestāde pārbauda Finansējuma saņēmēja iesniegto Maksājuma pieprasījumu (t. sk. šo noteikumu </w:t>
      </w:r>
      <w:r w:rsidR="0098729C" w:rsidRPr="00C25962">
        <w:t>6.5.</w:t>
      </w:r>
      <w:r w:rsidR="00F44EFB" w:rsidRPr="00C25962">
        <w:t xml:space="preserve"> </w:t>
      </w:r>
      <w:r w:rsidRPr="00C25962">
        <w:t xml:space="preserve">apakšpunktā minētos dokumentus) un apstiprina attiecināmos izdevumus un veic maksājumu </w:t>
      </w:r>
      <w:r w:rsidR="00F44EFB" w:rsidRPr="00C25962">
        <w:t xml:space="preserve">ne vēlāk kā 80 </w:t>
      </w:r>
      <w:r w:rsidRPr="00C25962">
        <w:t>(</w:t>
      </w:r>
      <w:r w:rsidR="00F44EFB" w:rsidRPr="00C25962">
        <w:t>astoņdesmit</w:t>
      </w:r>
      <w:r w:rsidRPr="00C25962">
        <w:t xml:space="preserve">) dienu laikā no dienas, kad Sadarbības iestāde saņēmusi šo noteikumu </w:t>
      </w:r>
      <w:r w:rsidR="0098729C" w:rsidRPr="00C25962">
        <w:t>6.3</w:t>
      </w:r>
      <w:r w:rsidRPr="00C25962">
        <w:t xml:space="preserve">. apakšpunktā minēto Maksājuma pieprasījumu. </w:t>
      </w:r>
    </w:p>
    <w:p w14:paraId="2B9671BC" w14:textId="77777777" w:rsidR="00757152" w:rsidRPr="00C25962" w:rsidRDefault="00757152" w:rsidP="00757152">
      <w:pPr>
        <w:pStyle w:val="ListParagraph"/>
        <w:numPr>
          <w:ilvl w:val="1"/>
          <w:numId w:val="3"/>
        </w:numPr>
        <w:tabs>
          <w:tab w:val="clear" w:pos="862"/>
        </w:tabs>
        <w:ind w:left="0" w:firstLine="0"/>
        <w:jc w:val="both"/>
        <w:rPr>
          <w:color w:val="FF0000"/>
        </w:rPr>
      </w:pPr>
      <w:r w:rsidRPr="00C25962">
        <w:t>Maksājuma pieprasījuma izskatīšanas 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4595F9CF" w14:textId="1B0D14CA" w:rsidR="00757152" w:rsidRPr="00C25962" w:rsidRDefault="00757152" w:rsidP="00757152">
      <w:pPr>
        <w:pStyle w:val="ListParagraph"/>
        <w:numPr>
          <w:ilvl w:val="1"/>
          <w:numId w:val="3"/>
        </w:numPr>
        <w:tabs>
          <w:tab w:val="clear" w:pos="862"/>
        </w:tabs>
        <w:ind w:left="0" w:firstLine="0"/>
        <w:jc w:val="both"/>
        <w:rPr>
          <w:color w:val="FF0000"/>
        </w:rPr>
      </w:pPr>
      <w:bookmarkStart w:id="30" w:name="_Ref425167522"/>
      <w:r w:rsidRPr="00C25962">
        <w:lastRenderedPageBreak/>
        <w:t>Ja Sadarbības iestāde iesniegtajos dokumentos konstatē nepilnības, Finansējuma saņēmējam ir pienākums ne vēlāk kā 10 (desmit) darbdienu laikā no dienas, kad Sadarbības iestāde ir nosūtījusi Finansējuma saņēmējam rakstisku paziņojumu par Finansējuma saņēmēja</w:t>
      </w:r>
      <w:r w:rsidRPr="00C25962">
        <w:rPr>
          <w:color w:val="4F81BD"/>
        </w:rPr>
        <w:t xml:space="preserve"> </w:t>
      </w:r>
      <w:r w:rsidRPr="00C25962">
        <w:t xml:space="preserve">iesniegtajos Maksājuma pieprasījumu Izdevumus pamatojošos dokumentos konstatētajām nepilnībām, šīs nepilnības novērst. Gadījumā, ja Finansējuma saņēmējs konstatētās nepilnības nenovērš šajā apakšpunktā minētajā termiņā, Sadarbības iestāde var piemērot šo noteikumu </w:t>
      </w:r>
      <w:r w:rsidR="0059015B" w:rsidRPr="00C25962">
        <w:t>7</w:t>
      </w:r>
      <w:r w:rsidRPr="00C25962">
        <w:t xml:space="preserve">. un </w:t>
      </w:r>
      <w:r w:rsidRPr="00C25962">
        <w:fldChar w:fldCharType="begin"/>
      </w:r>
      <w:r w:rsidRPr="00C25962">
        <w:instrText xml:space="preserve"> REF _Ref425167564 \w \h  \* MERGEFORMAT </w:instrText>
      </w:r>
      <w:r w:rsidRPr="00C25962">
        <w:fldChar w:fldCharType="separate"/>
      </w:r>
      <w:r w:rsidR="0059015B" w:rsidRPr="00C25962">
        <w:t>8</w:t>
      </w:r>
      <w:r w:rsidRPr="00C25962">
        <w:fldChar w:fldCharType="end"/>
      </w:r>
      <w:r w:rsidRPr="00C25962">
        <w:t>. sadaļā paredzētās sankcijas.</w:t>
      </w:r>
      <w:bookmarkEnd w:id="30"/>
    </w:p>
    <w:p w14:paraId="259D631A" w14:textId="1D643638" w:rsidR="00757152" w:rsidRPr="00C25962" w:rsidRDefault="00757152" w:rsidP="00757152">
      <w:pPr>
        <w:pStyle w:val="ListParagraph"/>
        <w:numPr>
          <w:ilvl w:val="1"/>
          <w:numId w:val="3"/>
        </w:numPr>
        <w:tabs>
          <w:tab w:val="clear" w:pos="862"/>
        </w:tabs>
        <w:ind w:left="0" w:firstLine="0"/>
        <w:jc w:val="both"/>
        <w:rPr>
          <w:color w:val="FF0000"/>
        </w:rPr>
      </w:pPr>
      <w:r w:rsidRPr="00C25962">
        <w:t xml:space="preserve">Sadarbības iestādei ir tiesības iesniegto Maksājuma pieprasījumu noraidīt, ja pēc Sadarbības iestādes pieprasījuma Finansējuma saņēmējs neiesniedz šo noteikumu </w:t>
      </w:r>
      <w:r w:rsidR="0059015B" w:rsidRPr="00C25962">
        <w:t>6.5</w:t>
      </w:r>
      <w:r w:rsidRPr="00C25962">
        <w:t xml:space="preserve">. apakšpunktā minētos pamatojošos dokumentus vai nenovērš šo noteikumu </w:t>
      </w:r>
      <w:r w:rsidR="0059015B" w:rsidRPr="00C25962">
        <w:t>6.9.</w:t>
      </w:r>
      <w:r w:rsidRPr="00C25962">
        <w:t> apakšpunktā minētās Sadarbības iestādes norādītās nepilnības noteiktajā termiņā.</w:t>
      </w:r>
    </w:p>
    <w:p w14:paraId="21EF9B50" w14:textId="0CE77AD8" w:rsidR="00757152" w:rsidRPr="00C25962" w:rsidRDefault="00757152" w:rsidP="00757152">
      <w:pPr>
        <w:pStyle w:val="ListParagraph"/>
        <w:numPr>
          <w:ilvl w:val="1"/>
          <w:numId w:val="3"/>
        </w:numPr>
        <w:tabs>
          <w:tab w:val="clear" w:pos="862"/>
        </w:tabs>
        <w:ind w:left="0" w:firstLine="0"/>
        <w:jc w:val="both"/>
        <w:rPr>
          <w:color w:val="FF0000"/>
        </w:rPr>
      </w:pPr>
      <w:r w:rsidRPr="00C25962">
        <w:rPr>
          <w:spacing w:val="-4"/>
        </w:rPr>
        <w:t xml:space="preserve">Ja Finansējuma saņēmējs </w:t>
      </w:r>
      <w:r w:rsidRPr="00C25962">
        <w:t>šo</w:t>
      </w:r>
      <w:r w:rsidRPr="00C25962">
        <w:rPr>
          <w:spacing w:val="-4"/>
        </w:rPr>
        <w:t xml:space="preserve"> noteikumu </w:t>
      </w:r>
      <w:r w:rsidR="0059015B" w:rsidRPr="00C25962">
        <w:t>6.3.</w:t>
      </w:r>
      <w:r w:rsidR="00F44EFB" w:rsidRPr="00C25962">
        <w:t xml:space="preserve"> </w:t>
      </w:r>
      <w:r w:rsidRPr="00C25962">
        <w:t>apakšpunktā</w:t>
      </w:r>
      <w:r w:rsidRPr="00C25962">
        <w:rPr>
          <w:spacing w:val="-4"/>
        </w:rPr>
        <w:t xml:space="preserve"> paredzētajā termiņā nav iesniedzis Sadarbības iestādē Maksājuma pieprasījumu, Sadarbības iestāde </w:t>
      </w:r>
      <w:proofErr w:type="spellStart"/>
      <w:r w:rsidRPr="00C25962">
        <w:rPr>
          <w:spacing w:val="-4"/>
        </w:rPr>
        <w:t>nosūta</w:t>
      </w:r>
      <w:proofErr w:type="spellEnd"/>
      <w:r w:rsidRPr="00C25962">
        <w:rPr>
          <w:spacing w:val="-4"/>
        </w:rPr>
        <w:t xml:space="preserve"> Finansējuma saņēmējam rakstisku atgādinājumu un brīdina par iespējamām saistību neizpildes sekām. Ja Finansējuma saņēmējs 10 (desmit) darbdienu laikā pēc rakstiska atgādinājuma nosūtīšanas neiesniedz Sadarbības iestādei Maksājuma pieprasījumu, Sadarbības iestāde var piemērot </w:t>
      </w:r>
      <w:r w:rsidRPr="00C25962">
        <w:t>šo</w:t>
      </w:r>
      <w:r w:rsidRPr="00C25962">
        <w:rPr>
          <w:spacing w:val="-4"/>
        </w:rPr>
        <w:t xml:space="preserve"> noteikumu </w:t>
      </w:r>
      <w:r w:rsidR="0059015B" w:rsidRPr="00C25962">
        <w:rPr>
          <w:spacing w:val="-4"/>
        </w:rPr>
        <w:t>7</w:t>
      </w:r>
      <w:r w:rsidRPr="00C25962">
        <w:rPr>
          <w:spacing w:val="-4"/>
        </w:rPr>
        <w:t xml:space="preserve">. un </w:t>
      </w:r>
      <w:r w:rsidR="0059015B" w:rsidRPr="00C25962">
        <w:rPr>
          <w:spacing w:val="-4"/>
        </w:rPr>
        <w:t>8</w:t>
      </w:r>
      <w:r w:rsidRPr="00C25962">
        <w:rPr>
          <w:spacing w:val="-4"/>
        </w:rPr>
        <w:t>. sadaļā paredzētās sankcijas.</w:t>
      </w:r>
    </w:p>
    <w:p w14:paraId="00260EC1" w14:textId="3A28D298" w:rsidR="00757152" w:rsidRPr="00C25962" w:rsidRDefault="00757152" w:rsidP="00757152">
      <w:pPr>
        <w:pStyle w:val="ListParagraph"/>
        <w:numPr>
          <w:ilvl w:val="1"/>
          <w:numId w:val="3"/>
        </w:numPr>
        <w:tabs>
          <w:tab w:val="clear" w:pos="862"/>
        </w:tabs>
        <w:ind w:left="0" w:firstLine="0"/>
        <w:jc w:val="both"/>
      </w:pPr>
      <w:r w:rsidRPr="00C25962">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 Kompensācijas trešajām personām par kaitējumu, kas ir nodarīts Projekta īstenošanas gaitā Finansējuma saņēmēja, vai darbu izpildītāju darbības vai bezdarbības rezultātā, uzskatāmas par neattiecināmiem izdevumiem.</w:t>
      </w:r>
      <w:r w:rsidRPr="00C25962">
        <w:rPr>
          <w:color w:val="1F497D"/>
        </w:rPr>
        <w:t xml:space="preserve"> </w:t>
      </w:r>
    </w:p>
    <w:p w14:paraId="4F10A88D" w14:textId="77777777" w:rsidR="00757152" w:rsidRPr="00C25962" w:rsidRDefault="00757152" w:rsidP="00757152">
      <w:pPr>
        <w:pStyle w:val="ListParagraph"/>
        <w:ind w:left="0"/>
        <w:jc w:val="both"/>
        <w:rPr>
          <w:color w:val="FF0000"/>
        </w:rPr>
      </w:pPr>
    </w:p>
    <w:p w14:paraId="4D1F0A08" w14:textId="77777777" w:rsidR="00757152" w:rsidRPr="00C25962" w:rsidRDefault="00757152" w:rsidP="00757152">
      <w:pPr>
        <w:jc w:val="both"/>
      </w:pPr>
    </w:p>
    <w:p w14:paraId="56396C4C" w14:textId="77777777" w:rsidR="00757152" w:rsidRPr="00C25962" w:rsidRDefault="00757152" w:rsidP="00757152">
      <w:pPr>
        <w:numPr>
          <w:ilvl w:val="0"/>
          <w:numId w:val="3"/>
        </w:numPr>
        <w:tabs>
          <w:tab w:val="num" w:pos="426"/>
        </w:tabs>
        <w:ind w:left="0" w:firstLine="0"/>
        <w:jc w:val="center"/>
        <w:rPr>
          <w:b/>
        </w:rPr>
      </w:pPr>
      <w:bookmarkStart w:id="31" w:name="_Ref425167547"/>
      <w:bookmarkStart w:id="32" w:name="_Ref467845544"/>
      <w:r w:rsidRPr="00C25962">
        <w:rPr>
          <w:b/>
        </w:rPr>
        <w:t>Attiecināmo izdevumu apmēra samazināšana</w:t>
      </w:r>
      <w:bookmarkEnd w:id="31"/>
      <w:bookmarkEnd w:id="32"/>
    </w:p>
    <w:p w14:paraId="73FC7806" w14:textId="77777777" w:rsidR="00757152" w:rsidRPr="00C25962" w:rsidRDefault="00757152" w:rsidP="00757152">
      <w:pPr>
        <w:pStyle w:val="ListParagraph"/>
        <w:ind w:left="0"/>
        <w:jc w:val="both"/>
      </w:pPr>
    </w:p>
    <w:p w14:paraId="379564E8" w14:textId="77777777" w:rsidR="00757152" w:rsidRPr="00C25962" w:rsidRDefault="00757152" w:rsidP="00757152">
      <w:pPr>
        <w:pStyle w:val="ListParagraph"/>
        <w:numPr>
          <w:ilvl w:val="1"/>
          <w:numId w:val="3"/>
        </w:numPr>
        <w:tabs>
          <w:tab w:val="clear" w:pos="862"/>
        </w:tabs>
        <w:ind w:left="0" w:firstLine="0"/>
        <w:jc w:val="both"/>
      </w:pPr>
      <w:r w:rsidRPr="00C25962">
        <w:t>Sadarbības iestāde var samazināt Attiecināmo izdevumu summu, ja:</w:t>
      </w:r>
    </w:p>
    <w:p w14:paraId="794CF351" w14:textId="3698CC20" w:rsidR="00757152" w:rsidRPr="00C25962" w:rsidRDefault="00757152" w:rsidP="00757152">
      <w:pPr>
        <w:numPr>
          <w:ilvl w:val="2"/>
          <w:numId w:val="3"/>
        </w:numPr>
        <w:tabs>
          <w:tab w:val="left" w:pos="993"/>
        </w:tabs>
        <w:ind w:left="0" w:firstLine="0"/>
        <w:jc w:val="both"/>
      </w:pPr>
      <w:r w:rsidRPr="00C25962">
        <w:t>Finansējuma saņēmējs nenodrošina normatīvo aktu vai Līguma</w:t>
      </w:r>
      <w:r w:rsidR="006A25B2" w:rsidRPr="00C25962" w:rsidDel="006A25B2">
        <w:t xml:space="preserve"> </w:t>
      </w:r>
      <w:r w:rsidRPr="00C25962">
        <w:t>nosacījumu izpildi;</w:t>
      </w:r>
    </w:p>
    <w:p w14:paraId="181F5EDE" w14:textId="77777777" w:rsidR="00757152" w:rsidRPr="00C25962" w:rsidRDefault="00757152" w:rsidP="00757152">
      <w:pPr>
        <w:numPr>
          <w:ilvl w:val="2"/>
          <w:numId w:val="3"/>
        </w:numPr>
        <w:tabs>
          <w:tab w:val="left" w:pos="993"/>
        </w:tabs>
        <w:ind w:left="0" w:firstLine="0"/>
        <w:jc w:val="both"/>
      </w:pPr>
      <w:r w:rsidRPr="00C25962">
        <w:t>Finansējuma saņēmējs nenodrošina konstatēto trūkumu novēršanu;</w:t>
      </w:r>
    </w:p>
    <w:p w14:paraId="0687289E" w14:textId="11B77B6B" w:rsidR="00757152" w:rsidRPr="00C25962" w:rsidRDefault="007842D7" w:rsidP="00757152">
      <w:pPr>
        <w:numPr>
          <w:ilvl w:val="2"/>
          <w:numId w:val="3"/>
        </w:numPr>
        <w:tabs>
          <w:tab w:val="left" w:pos="993"/>
        </w:tabs>
        <w:ind w:left="0" w:firstLine="0"/>
        <w:jc w:val="both"/>
        <w:rPr>
          <w:color w:val="FF0000"/>
        </w:rPr>
      </w:pPr>
      <w:r w:rsidRPr="00C25962">
        <w:t xml:space="preserve">faktiski veiktās darbības </w:t>
      </w:r>
      <w:r w:rsidR="00757152" w:rsidRPr="00C25962">
        <w:t>Projekt</w:t>
      </w:r>
      <w:r w:rsidRPr="00C25962">
        <w:t>ā veiktas mazākā apmērā, nekā norādīts</w:t>
      </w:r>
      <w:r w:rsidR="00757152" w:rsidRPr="00C25962">
        <w:t xml:space="preserve"> apstiprinātajā Projektā un tā pielikumos;</w:t>
      </w:r>
    </w:p>
    <w:p w14:paraId="0A2DF132" w14:textId="6FCD8192" w:rsidR="00757152" w:rsidRPr="00C25962" w:rsidRDefault="00757152" w:rsidP="00757152">
      <w:pPr>
        <w:numPr>
          <w:ilvl w:val="2"/>
          <w:numId w:val="3"/>
        </w:numPr>
        <w:tabs>
          <w:tab w:val="left" w:pos="993"/>
        </w:tabs>
        <w:ind w:left="0" w:firstLine="0"/>
        <w:jc w:val="both"/>
        <w:rPr>
          <w:color w:val="FF0000"/>
        </w:rPr>
      </w:pPr>
      <w:r w:rsidRPr="00C25962">
        <w:t>nav īstenota kāda no Projekta darbībām</w:t>
      </w:r>
      <w:r w:rsidR="005C5CC2" w:rsidRPr="00C25962">
        <w:t>, tai skaitā darbības</w:t>
      </w:r>
      <w:r w:rsidR="00D00F43" w:rsidRPr="00C25962">
        <w:t>,</w:t>
      </w:r>
      <w:r w:rsidR="005C5CC2" w:rsidRPr="00C25962">
        <w:t xml:space="preserve"> kas attiecas uz ho</w:t>
      </w:r>
      <w:r w:rsidR="00D00F43" w:rsidRPr="00C25962">
        <w:t>rizontālo prioritāšu ieviešanu</w:t>
      </w:r>
      <w:r w:rsidRPr="00C25962">
        <w:t xml:space="preserve"> vai netiek sasniegts Projekta mērķis;</w:t>
      </w:r>
    </w:p>
    <w:p w14:paraId="1F8ABCB2" w14:textId="4646265D" w:rsidR="00757152" w:rsidRPr="00C25962" w:rsidRDefault="00757152" w:rsidP="00757152">
      <w:pPr>
        <w:numPr>
          <w:ilvl w:val="2"/>
          <w:numId w:val="3"/>
        </w:numPr>
        <w:tabs>
          <w:tab w:val="left" w:pos="993"/>
        </w:tabs>
        <w:ind w:left="0" w:firstLine="0"/>
        <w:jc w:val="both"/>
        <w:rPr>
          <w:color w:val="FF0000"/>
        </w:rPr>
      </w:pPr>
      <w:r w:rsidRPr="00C25962">
        <w:t>netiek sasniegti Projekta uzraudzības rādītāji;</w:t>
      </w:r>
    </w:p>
    <w:p w14:paraId="2875AE9D" w14:textId="6BC94387" w:rsidR="00757152" w:rsidRPr="00C25962" w:rsidRDefault="00757152" w:rsidP="00757152">
      <w:pPr>
        <w:numPr>
          <w:ilvl w:val="2"/>
          <w:numId w:val="3"/>
        </w:numPr>
        <w:tabs>
          <w:tab w:val="left" w:pos="993"/>
        </w:tabs>
        <w:ind w:left="0" w:firstLine="0"/>
        <w:jc w:val="both"/>
        <w:rPr>
          <w:color w:val="FF0000"/>
        </w:rPr>
      </w:pPr>
      <w:r w:rsidRPr="00C25962">
        <w:t>Finansējuma saņēmējs nav iesniedzis Izdevumus pamatojošos dokumentus vai tie nav pietiekami, lai apliecinātu Attiecināmo izdevumu atbilstību normatīvo aktu vai Līguma</w:t>
      </w:r>
      <w:r w:rsidR="006A25B2" w:rsidRPr="00C25962">
        <w:t xml:space="preserve"> </w:t>
      </w:r>
      <w:r w:rsidRPr="00C25962">
        <w:t>nosacījumiem;</w:t>
      </w:r>
    </w:p>
    <w:p w14:paraId="45B88E7B" w14:textId="77777777" w:rsidR="00757152" w:rsidRPr="00C25962" w:rsidRDefault="00757152" w:rsidP="00757152">
      <w:pPr>
        <w:numPr>
          <w:ilvl w:val="2"/>
          <w:numId w:val="3"/>
        </w:numPr>
        <w:tabs>
          <w:tab w:val="left" w:pos="993"/>
        </w:tabs>
        <w:ind w:left="0" w:firstLine="0"/>
        <w:jc w:val="both"/>
        <w:rPr>
          <w:color w:val="FF0000"/>
        </w:rPr>
      </w:pPr>
      <w:r w:rsidRPr="00C25962">
        <w:t>Projektā veiktie izdevumi nav atbilstoši drošas finanšu vadības principam, nav samērīgi un ekonomiski pamatoti;</w:t>
      </w:r>
    </w:p>
    <w:p w14:paraId="0D780EFF" w14:textId="77777777" w:rsidR="00757152" w:rsidRPr="00C25962" w:rsidRDefault="00757152" w:rsidP="00757152">
      <w:pPr>
        <w:numPr>
          <w:ilvl w:val="2"/>
          <w:numId w:val="3"/>
        </w:numPr>
        <w:tabs>
          <w:tab w:val="left" w:pos="993"/>
        </w:tabs>
        <w:ind w:left="0" w:firstLine="0"/>
        <w:jc w:val="both"/>
        <w:rPr>
          <w:color w:val="FF0000"/>
        </w:rPr>
      </w:pPr>
      <w:r w:rsidRPr="00C25962">
        <w:t>konstatēti Neatbilstoši veiktie izdevumi;</w:t>
      </w:r>
    </w:p>
    <w:p w14:paraId="51E41744" w14:textId="377B814B" w:rsidR="00757152" w:rsidRPr="00C25962" w:rsidRDefault="00757152" w:rsidP="00757152">
      <w:pPr>
        <w:numPr>
          <w:ilvl w:val="2"/>
          <w:numId w:val="3"/>
        </w:numPr>
        <w:tabs>
          <w:tab w:val="left" w:pos="993"/>
        </w:tabs>
        <w:ind w:left="0" w:firstLine="0"/>
        <w:jc w:val="both"/>
      </w:pPr>
      <w:r w:rsidRPr="00C25962">
        <w:t xml:space="preserve">Finansējuma saņēmējs Projekta īstenošanas laikā ir maldinājis Sadarbības iestādi, sniedzot nepatiesu informāciju, un nav lietderīgi un samērīgi izbeigt Līgumu; </w:t>
      </w:r>
    </w:p>
    <w:p w14:paraId="365D623F" w14:textId="72DC7097" w:rsidR="00757152" w:rsidRPr="00C25962" w:rsidRDefault="00757152" w:rsidP="00757152">
      <w:pPr>
        <w:numPr>
          <w:ilvl w:val="2"/>
          <w:numId w:val="3"/>
        </w:numPr>
        <w:tabs>
          <w:tab w:val="left" w:pos="993"/>
        </w:tabs>
        <w:ind w:left="0" w:firstLine="0"/>
        <w:jc w:val="both"/>
      </w:pPr>
      <w:r w:rsidRPr="00C25962">
        <w:t xml:space="preserve">Finansējuma saņēmējs nav ievērojis SAM MK noteikumu </w:t>
      </w:r>
      <w:r w:rsidR="00E81D8A" w:rsidRPr="00C25962">
        <w:t xml:space="preserve">34. punkta </w:t>
      </w:r>
      <w:r w:rsidRPr="00C25962">
        <w:t xml:space="preserve">nosacījumus par atbalsta finansējuma apvienošanu ar </w:t>
      </w:r>
      <w:proofErr w:type="spellStart"/>
      <w:r w:rsidRPr="00C25962">
        <w:rPr>
          <w:i/>
          <w:iCs/>
        </w:rPr>
        <w:t>de</w:t>
      </w:r>
      <w:proofErr w:type="spellEnd"/>
      <w:r w:rsidRPr="00C25962">
        <w:rPr>
          <w:i/>
          <w:iCs/>
        </w:rPr>
        <w:t xml:space="preserve"> </w:t>
      </w:r>
      <w:proofErr w:type="spellStart"/>
      <w:r w:rsidRPr="00C25962">
        <w:rPr>
          <w:i/>
          <w:iCs/>
        </w:rPr>
        <w:t>minimis</w:t>
      </w:r>
      <w:proofErr w:type="spellEnd"/>
      <w:r w:rsidRPr="00C25962">
        <w:t xml:space="preserve"> atbalstu, citas ES līdzekļu finansētas atbalsta programmas vai individuālā atbalsta Projekta ietvaros piešķirto finansējumu;</w:t>
      </w:r>
    </w:p>
    <w:p w14:paraId="01C80666" w14:textId="58C3CBF2" w:rsidR="00757152" w:rsidRPr="00C25962" w:rsidRDefault="00757152" w:rsidP="00757152">
      <w:pPr>
        <w:numPr>
          <w:ilvl w:val="2"/>
          <w:numId w:val="3"/>
        </w:numPr>
        <w:tabs>
          <w:tab w:val="left" w:pos="993"/>
        </w:tabs>
        <w:ind w:left="0" w:firstLine="0"/>
        <w:jc w:val="both"/>
      </w:pPr>
      <w:del w:id="33" w:author="CFLA" w:date="2023-09-19T11:39:00Z">
        <w:r w:rsidRPr="000E43DA">
          <w:lastRenderedPageBreak/>
          <w:delText xml:space="preserve">ja </w:delText>
        </w:r>
      </w:del>
      <w:r w:rsidRPr="00C25962">
        <w:t xml:space="preserve">Projekts tā īstenošanas laikā vai </w:t>
      </w:r>
      <w:proofErr w:type="spellStart"/>
      <w:r w:rsidRPr="00C25962">
        <w:t>Pēcuzraudzības</w:t>
      </w:r>
      <w:proofErr w:type="spellEnd"/>
      <w:r w:rsidRPr="00C25962">
        <w:t xml:space="preserve"> periodā kļūst par Projektu, kas saistīts ar saimniecisku darbību, Finansējuma saņēmējs </w:t>
      </w:r>
      <w:del w:id="34" w:author="CFLA" w:date="2023-09-19T11:39:00Z">
        <w:r w:rsidRPr="000E43DA">
          <w:delText>no</w:delText>
        </w:r>
        <w:r w:rsidR="00F74BF8" w:rsidRPr="000E43DA">
          <w:delText xml:space="preserve"> finansējuma</w:delText>
        </w:r>
        <w:r w:rsidR="004F0792" w:rsidRPr="000E43DA">
          <w:delText>,</w:delText>
        </w:r>
      </w:del>
      <w:ins w:id="35" w:author="CFLA" w:date="2023-09-19T11:39:00Z">
        <w:r w:rsidRPr="00C25962">
          <w:t>no</w:t>
        </w:r>
        <w:r w:rsidR="006417A6" w:rsidRPr="00C25962">
          <w:t>drošina, ka dzīvokļa īpašnieks</w:t>
        </w:r>
      </w:ins>
      <w:r w:rsidR="004F0792" w:rsidRPr="00C25962">
        <w:t xml:space="preserve"> atmaksā </w:t>
      </w:r>
      <w:r w:rsidR="00BC25A4" w:rsidRPr="00C25962">
        <w:t>sadarbības iestādei visu nelikumīgi saņemto atbalstu</w:t>
      </w:r>
      <w:r w:rsidR="00917E39" w:rsidRPr="00C25962">
        <w:t xml:space="preserve"> kopā ar procentiem saskaņā ar </w:t>
      </w:r>
      <w:r w:rsidR="00223935" w:rsidRPr="00C25962">
        <w:t>Komercdarbības atbalsta kontroles likuma IV vai V nodaļu</w:t>
      </w:r>
      <w:r w:rsidR="00AE27C4" w:rsidRPr="00C25962">
        <w:t>, ja vien projekta īstenošanas laikā nav iespējams piemērot SAM MK noteikumu 29. punktā minētā komercdarbības atbalsta nosacījumus.</w:t>
      </w:r>
    </w:p>
    <w:p w14:paraId="71AA1DF1" w14:textId="7038EA0B" w:rsidR="00757152" w:rsidRPr="00C25962" w:rsidRDefault="00757152" w:rsidP="00757152">
      <w:pPr>
        <w:numPr>
          <w:ilvl w:val="2"/>
          <w:numId w:val="3"/>
        </w:numPr>
        <w:tabs>
          <w:tab w:val="left" w:pos="993"/>
        </w:tabs>
        <w:ind w:left="0" w:firstLine="0"/>
        <w:jc w:val="both"/>
      </w:pPr>
      <w:r w:rsidRPr="00C25962">
        <w:t>tiek konstatēta neatbilstība Regulas Nr. </w:t>
      </w:r>
      <w:r w:rsidR="00B74440" w:rsidRPr="00C25962">
        <w:t>2021</w:t>
      </w:r>
      <w:r w:rsidRPr="00C25962">
        <w:t>/</w:t>
      </w:r>
      <w:r w:rsidR="00B74440" w:rsidRPr="00C25962">
        <w:t>1060</w:t>
      </w:r>
      <w:r w:rsidR="0059015B" w:rsidRPr="00C25962">
        <w:t xml:space="preserve"> </w:t>
      </w:r>
      <w:r w:rsidRPr="00C25962">
        <w:t xml:space="preserve">2. panta </w:t>
      </w:r>
      <w:r w:rsidR="001D270D" w:rsidRPr="00C25962">
        <w:t>32</w:t>
      </w:r>
      <w:r w:rsidRPr="00C25962">
        <w:t>. punkta izpratnē un ir piemērota Finanšu korekcija;</w:t>
      </w:r>
    </w:p>
    <w:p w14:paraId="0B87D011" w14:textId="77777777" w:rsidR="00757152" w:rsidRPr="00C25962" w:rsidRDefault="00757152" w:rsidP="00757152">
      <w:pPr>
        <w:pStyle w:val="ListParagraph"/>
        <w:numPr>
          <w:ilvl w:val="1"/>
          <w:numId w:val="3"/>
        </w:numPr>
        <w:tabs>
          <w:tab w:val="clear" w:pos="862"/>
        </w:tabs>
        <w:ind w:left="0" w:firstLine="0"/>
        <w:jc w:val="both"/>
      </w:pPr>
      <w:r w:rsidRPr="00C25962">
        <w:t>Ja Sadarbības iestāde samazina Maksājuma pieprasījumā norādīto Attiecināmo izdevumu apmēru, tā informē Finansējuma saņēmēju, norādot pamatojumu.</w:t>
      </w:r>
    </w:p>
    <w:p w14:paraId="7445CB14" w14:textId="77777777" w:rsidR="00757152" w:rsidRPr="00C25962" w:rsidRDefault="00757152" w:rsidP="00757152">
      <w:pPr>
        <w:pStyle w:val="ListParagraph"/>
        <w:tabs>
          <w:tab w:val="num" w:pos="426"/>
        </w:tabs>
        <w:ind w:left="0"/>
        <w:jc w:val="both"/>
        <w:rPr>
          <w:color w:val="FF0000"/>
        </w:rPr>
      </w:pPr>
    </w:p>
    <w:p w14:paraId="348CB33B" w14:textId="77777777" w:rsidR="00757152" w:rsidRPr="00C25962" w:rsidRDefault="00757152" w:rsidP="00757152">
      <w:pPr>
        <w:pStyle w:val="ListParagraph"/>
        <w:tabs>
          <w:tab w:val="num" w:pos="426"/>
        </w:tabs>
        <w:ind w:left="0"/>
        <w:jc w:val="both"/>
        <w:rPr>
          <w:color w:val="FF0000"/>
        </w:rPr>
      </w:pPr>
    </w:p>
    <w:p w14:paraId="14C4A6BE" w14:textId="13B4AAA9" w:rsidR="00757152" w:rsidRPr="00C25962" w:rsidRDefault="00757152" w:rsidP="38A16F89">
      <w:pPr>
        <w:numPr>
          <w:ilvl w:val="0"/>
          <w:numId w:val="3"/>
        </w:numPr>
        <w:tabs>
          <w:tab w:val="num" w:pos="426"/>
        </w:tabs>
        <w:ind w:left="0" w:firstLine="0"/>
        <w:jc w:val="center"/>
        <w:rPr>
          <w:b/>
          <w:bCs/>
        </w:rPr>
      </w:pPr>
      <w:bookmarkStart w:id="36" w:name="_Ref425167564"/>
      <w:r w:rsidRPr="00C25962">
        <w:rPr>
          <w:b/>
          <w:bCs/>
        </w:rPr>
        <w:t xml:space="preserve">Maksājuma apturēšana </w:t>
      </w:r>
    </w:p>
    <w:bookmarkEnd w:id="36"/>
    <w:p w14:paraId="13EC3586" w14:textId="77777777" w:rsidR="00757152" w:rsidRPr="00C25962" w:rsidRDefault="00757152" w:rsidP="00757152">
      <w:pPr>
        <w:tabs>
          <w:tab w:val="num" w:pos="862"/>
        </w:tabs>
        <w:jc w:val="both"/>
        <w:rPr>
          <w:color w:val="000000" w:themeColor="text1"/>
        </w:rPr>
      </w:pPr>
    </w:p>
    <w:p w14:paraId="67CE0DA6" w14:textId="431A81DC" w:rsidR="00757152" w:rsidRPr="00C25962" w:rsidRDefault="2A867063" w:rsidP="00757152">
      <w:pPr>
        <w:pStyle w:val="ListParagraph"/>
        <w:numPr>
          <w:ilvl w:val="1"/>
          <w:numId w:val="3"/>
        </w:numPr>
        <w:tabs>
          <w:tab w:val="clear" w:pos="862"/>
        </w:tabs>
        <w:ind w:left="0" w:firstLine="0"/>
        <w:jc w:val="both"/>
      </w:pPr>
      <w:r w:rsidRPr="00C25962">
        <w:rPr>
          <w:color w:val="000000" w:themeColor="text1"/>
        </w:rPr>
        <w:t xml:space="preserve">Ja pastāv kaut viens no tālāk minētajiem apstākļiem, Sadarbības iestāde līdz šo apstākļu un to izraisīto seku pilnīgai izvērtēšanai vai novēršanai var </w:t>
      </w:r>
      <w:r w:rsidRPr="00C25962">
        <w:t>apturēt Atbalsta summas maksājuma veikšanu, nepieciešamības gadījumā norādot termiņu attiecīgo apstākļu novēršanai</w:t>
      </w:r>
      <w:bookmarkStart w:id="37" w:name="_Ref425169500"/>
      <w:r w:rsidR="00757152" w:rsidRPr="00C25962">
        <w:rPr>
          <w:rStyle w:val="FootnoteReference"/>
        </w:rPr>
        <w:footnoteReference w:id="13"/>
      </w:r>
      <w:bookmarkEnd w:id="37"/>
      <w:r w:rsidRPr="00C25962">
        <w:t>:</w:t>
      </w:r>
    </w:p>
    <w:p w14:paraId="66EE8D71" w14:textId="2B488D36" w:rsidR="00757152" w:rsidRPr="00C25962" w:rsidRDefault="00757152" w:rsidP="00757152">
      <w:pPr>
        <w:numPr>
          <w:ilvl w:val="2"/>
          <w:numId w:val="3"/>
        </w:numPr>
        <w:tabs>
          <w:tab w:val="left" w:pos="993"/>
        </w:tabs>
        <w:ind w:left="0" w:firstLine="0"/>
        <w:jc w:val="both"/>
      </w:pPr>
      <w:r w:rsidRPr="00C25962">
        <w:t>Projekta īstenošanas laikā ir iestājušies apstākļi, kas rada Līguma noteikto Finansējuma saņēmēja pienākumu un sniegto apliecinājumu pārkāpumu, kā arī Projekta pārbaudes rezultātā tiek konstatēti trūkumi un noteikts termiņš to novēršanai;</w:t>
      </w:r>
    </w:p>
    <w:p w14:paraId="68B516B8" w14:textId="77777777" w:rsidR="00757152" w:rsidRPr="00C25962" w:rsidRDefault="00757152" w:rsidP="00757152">
      <w:pPr>
        <w:numPr>
          <w:ilvl w:val="2"/>
          <w:numId w:val="3"/>
        </w:numPr>
        <w:tabs>
          <w:tab w:val="left" w:pos="993"/>
        </w:tabs>
        <w:ind w:left="0" w:firstLine="0"/>
        <w:jc w:val="both"/>
        <w:rPr>
          <w:color w:val="000000" w:themeColor="text1"/>
        </w:rPr>
      </w:pPr>
      <w:r w:rsidRPr="00C25962">
        <w:rPr>
          <w:color w:val="000000" w:themeColor="text1"/>
        </w:rPr>
        <w:t xml:space="preserve">ja rodas pamatotas aizdomas, ka Finansējuma saņēmēja veiktie izdevumi nav uzskatāmi par Attiecināmajiem izdevumiem vai nav </w:t>
      </w:r>
      <w:r w:rsidRPr="00C25962">
        <w:t xml:space="preserve">atbilstoši drošas finanšu vadības principam, nav </w:t>
      </w:r>
      <w:r w:rsidRPr="00C25962">
        <w:rPr>
          <w:color w:val="000000" w:themeColor="text1"/>
        </w:rPr>
        <w:t>samērīgi un ekonomiski pamatoti un apstākļu noskaidrošanai ir nepieciešams saņemt eksperta vai kompetentās iestādes atzinumu;</w:t>
      </w:r>
    </w:p>
    <w:p w14:paraId="0635758D" w14:textId="272D4758" w:rsidR="00757152" w:rsidRPr="00C25962" w:rsidRDefault="00757152" w:rsidP="00757152">
      <w:pPr>
        <w:numPr>
          <w:ilvl w:val="2"/>
          <w:numId w:val="3"/>
        </w:numPr>
        <w:tabs>
          <w:tab w:val="left" w:pos="993"/>
        </w:tabs>
        <w:ind w:left="0" w:firstLine="0"/>
        <w:jc w:val="both"/>
      </w:pPr>
      <w:r w:rsidRPr="00C25962">
        <w:rPr>
          <w:color w:val="000000" w:themeColor="text1"/>
        </w:rPr>
        <w:t xml:space="preserve">Finansējuma saņēmējs vairs neatbilst SAM MK noteikumu prasībām, kas noteiktas Finansējuma </w:t>
      </w:r>
      <w:r w:rsidRPr="00C25962">
        <w:t>saņēmējam, lai tas varētu pretendēt uz Atbalsta summu;</w:t>
      </w:r>
    </w:p>
    <w:p w14:paraId="4BEB5A7E" w14:textId="3C2EB706" w:rsidR="00757152" w:rsidRPr="00C25962" w:rsidRDefault="00023B8E" w:rsidP="51FBE7C4">
      <w:pPr>
        <w:numPr>
          <w:ilvl w:val="2"/>
          <w:numId w:val="3"/>
        </w:numPr>
        <w:tabs>
          <w:tab w:val="left" w:pos="993"/>
        </w:tabs>
        <w:ind w:left="0" w:firstLine="0"/>
        <w:jc w:val="both"/>
      </w:pPr>
      <w:r w:rsidRPr="00C25962">
        <w:t xml:space="preserve">ir ierosināts Finansējuma saņēmēja tiesiskās aizsardzības process vai </w:t>
      </w:r>
      <w:proofErr w:type="spellStart"/>
      <w:r w:rsidRPr="00C25962">
        <w:t>ārpustiesas</w:t>
      </w:r>
      <w:proofErr w:type="spellEnd"/>
      <w:r w:rsidRPr="00C25962">
        <w:t xml:space="preserve"> tiesiskās aizsardzības process, Projektā paredzētā saimnieciskā darbība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w:t>
      </w:r>
      <w:r w:rsidR="00757152" w:rsidRPr="00C25962">
        <w:t>;</w:t>
      </w:r>
    </w:p>
    <w:p w14:paraId="1EFB7D6D" w14:textId="77777777" w:rsidR="00757152" w:rsidRPr="00C25962" w:rsidRDefault="00757152" w:rsidP="51FBE7C4">
      <w:pPr>
        <w:numPr>
          <w:ilvl w:val="2"/>
          <w:numId w:val="3"/>
        </w:numPr>
        <w:tabs>
          <w:tab w:val="left" w:pos="993"/>
        </w:tabs>
        <w:ind w:left="0" w:firstLine="0"/>
        <w:jc w:val="both"/>
      </w:pPr>
      <w:r w:rsidRPr="00C25962">
        <w:rPr>
          <w:color w:val="000000" w:themeColor="text1"/>
        </w:rPr>
        <w:t xml:space="preserve">pret Finansējuma saņēmēja atbildīgajām amatpersonām saistībā ar to darbībām Projekta īstenošanas </w:t>
      </w:r>
      <w:r w:rsidRPr="00C25962">
        <w:t>ietvaros ir uzsākts administratīvais vai kriminālprocess;</w:t>
      </w:r>
    </w:p>
    <w:p w14:paraId="3107766C" w14:textId="45CF0F48" w:rsidR="00757152" w:rsidRPr="00C25962" w:rsidRDefault="00757152" w:rsidP="00757152">
      <w:pPr>
        <w:numPr>
          <w:ilvl w:val="2"/>
          <w:numId w:val="3"/>
        </w:numPr>
        <w:tabs>
          <w:tab w:val="left" w:pos="993"/>
        </w:tabs>
        <w:ind w:left="0" w:firstLine="0"/>
        <w:jc w:val="both"/>
      </w:pPr>
      <w:r w:rsidRPr="00C25962">
        <w:t>pret Finansējuma saņēmēju tiesā vai šķīrējtiesā ir iesniegts prasības pieteikums vai pieteikums par prasības nodrošinājumu par summu, kas pārsniedz 50 % (piecdesmit procentus) no Atbalsta summas;</w:t>
      </w:r>
    </w:p>
    <w:p w14:paraId="0656CD14" w14:textId="77777777" w:rsidR="00757152" w:rsidRPr="00C25962" w:rsidRDefault="00757152" w:rsidP="00757152">
      <w:pPr>
        <w:numPr>
          <w:ilvl w:val="2"/>
          <w:numId w:val="3"/>
        </w:numPr>
        <w:tabs>
          <w:tab w:val="left" w:pos="993"/>
        </w:tabs>
        <w:ind w:left="0" w:firstLine="0"/>
        <w:jc w:val="both"/>
        <w:rPr>
          <w:color w:val="000000" w:themeColor="text1"/>
        </w:rPr>
      </w:pPr>
      <w:r w:rsidRPr="00C25962">
        <w:rPr>
          <w:color w:val="000000" w:themeColor="text1"/>
        </w:rPr>
        <w:t>nav sasniegti uzraudzības rādītāji, kas tika norādīti Projekta iesniegumā un par kuriem tika piešķirti punkti Projekta iesnieguma vērtēšanas gaitā;</w:t>
      </w:r>
    </w:p>
    <w:p w14:paraId="4B062273" w14:textId="647FE9DF" w:rsidR="00757152" w:rsidRPr="00C25962" w:rsidRDefault="00757152" w:rsidP="00757152">
      <w:pPr>
        <w:numPr>
          <w:ilvl w:val="2"/>
          <w:numId w:val="3"/>
        </w:numPr>
        <w:tabs>
          <w:tab w:val="left" w:pos="993"/>
        </w:tabs>
        <w:ind w:left="0" w:firstLine="0"/>
        <w:jc w:val="both"/>
        <w:rPr>
          <w:color w:val="000000" w:themeColor="text1"/>
        </w:rPr>
      </w:pPr>
      <w:r w:rsidRPr="00C25962">
        <w:rPr>
          <w:color w:val="000000" w:themeColor="text1"/>
        </w:rPr>
        <w:t xml:space="preserve">Finansējuma saņēmējs nav nodrošinājis Maksājuma pieprasījuma iesniegšanu </w:t>
      </w:r>
      <w:r w:rsidRPr="00C25962">
        <w:t>šo</w:t>
      </w:r>
      <w:r w:rsidRPr="00C25962">
        <w:rPr>
          <w:color w:val="000000" w:themeColor="text1"/>
        </w:rPr>
        <w:t xml:space="preserve"> noteikumu </w:t>
      </w:r>
      <w:r w:rsidR="00EC0FE1" w:rsidRPr="00C25962">
        <w:rPr>
          <w:color w:val="000000" w:themeColor="text1"/>
        </w:rPr>
        <w:t>6.3</w:t>
      </w:r>
      <w:r w:rsidRPr="00C25962">
        <w:rPr>
          <w:color w:val="000000" w:themeColor="text1"/>
        </w:rPr>
        <w:t>.</w:t>
      </w:r>
      <w:r w:rsidR="00EC0FE1" w:rsidRPr="00C25962">
        <w:rPr>
          <w:color w:val="000000" w:themeColor="text1"/>
        </w:rPr>
        <w:t xml:space="preserve"> </w:t>
      </w:r>
      <w:r w:rsidRPr="00C25962">
        <w:rPr>
          <w:color w:val="000000" w:themeColor="text1"/>
        </w:rPr>
        <w:t xml:space="preserve">apakšpunktā paredzētajā termiņā vai nav novērsis Maksājuma pieprasījumā konstatētās nepilnības šo noteikumu </w:t>
      </w:r>
      <w:r w:rsidR="00EC0FE1" w:rsidRPr="00C25962">
        <w:rPr>
          <w:color w:val="000000" w:themeColor="text1"/>
        </w:rPr>
        <w:t>6.9</w:t>
      </w:r>
      <w:r w:rsidRPr="00C25962">
        <w:rPr>
          <w:color w:val="000000" w:themeColor="text1"/>
        </w:rPr>
        <w:t>. apakšpunktā minētajā termiņā.</w:t>
      </w:r>
    </w:p>
    <w:p w14:paraId="41CD9394" w14:textId="77777777" w:rsidR="00757152" w:rsidRPr="00C25962" w:rsidRDefault="00757152" w:rsidP="00757152">
      <w:pPr>
        <w:jc w:val="both"/>
      </w:pPr>
    </w:p>
    <w:p w14:paraId="06A37A86" w14:textId="13FB7329" w:rsidR="00757152" w:rsidRPr="00C25962" w:rsidRDefault="00757152" w:rsidP="51FBE7C4">
      <w:pPr>
        <w:numPr>
          <w:ilvl w:val="0"/>
          <w:numId w:val="3"/>
        </w:numPr>
        <w:tabs>
          <w:tab w:val="num" w:pos="426"/>
        </w:tabs>
        <w:ind w:left="0" w:firstLine="0"/>
        <w:jc w:val="center"/>
        <w:rPr>
          <w:b/>
          <w:bCs/>
        </w:rPr>
      </w:pPr>
      <w:r w:rsidRPr="00C25962">
        <w:rPr>
          <w:b/>
          <w:bCs/>
        </w:rPr>
        <w:t>Līguma</w:t>
      </w:r>
      <w:r w:rsidR="00B9443F" w:rsidRPr="00C25962">
        <w:rPr>
          <w:b/>
          <w:bCs/>
        </w:rPr>
        <w:t xml:space="preserve"> </w:t>
      </w:r>
      <w:r w:rsidRPr="00C25962">
        <w:rPr>
          <w:b/>
          <w:bCs/>
        </w:rPr>
        <w:t>grozījumi</w:t>
      </w:r>
    </w:p>
    <w:p w14:paraId="48A00D6B" w14:textId="77777777" w:rsidR="00757152" w:rsidRPr="00C25962" w:rsidRDefault="00757152" w:rsidP="00757152">
      <w:pPr>
        <w:pStyle w:val="ListParagraph"/>
        <w:tabs>
          <w:tab w:val="left" w:pos="567"/>
        </w:tabs>
        <w:ind w:left="0"/>
        <w:jc w:val="both"/>
        <w:rPr>
          <w:color w:val="000000"/>
        </w:rPr>
      </w:pPr>
    </w:p>
    <w:p w14:paraId="183DD2C8" w14:textId="5BCB1F61" w:rsidR="00755D52" w:rsidRPr="00C25962" w:rsidRDefault="067790AC" w:rsidP="00757152">
      <w:pPr>
        <w:pStyle w:val="ListParagraph"/>
        <w:numPr>
          <w:ilvl w:val="1"/>
          <w:numId w:val="3"/>
        </w:numPr>
        <w:tabs>
          <w:tab w:val="clear" w:pos="862"/>
        </w:tabs>
        <w:ind w:left="0" w:firstLine="0"/>
        <w:jc w:val="both"/>
      </w:pPr>
      <w:r w:rsidRPr="00C25962">
        <w:lastRenderedPageBreak/>
        <w:t xml:space="preserve">Ja pēc līguma noslēgšanas tās individuālajā daļā vai Projekta iesniegumā ir nepieciešami grozījumi, </w:t>
      </w:r>
      <w:r w:rsidR="3619EB8E" w:rsidRPr="00C25962">
        <w:t xml:space="preserve">Sadarbības </w:t>
      </w:r>
      <w:r w:rsidRPr="00C25962">
        <w:t xml:space="preserve">iestāde vai </w:t>
      </w:r>
      <w:r w:rsidR="3619EB8E" w:rsidRPr="00C25962">
        <w:t>F</w:t>
      </w:r>
      <w:r w:rsidRPr="00C25962">
        <w:t xml:space="preserve">inansējuma saņēmējs </w:t>
      </w:r>
      <w:r w:rsidR="55EC0976" w:rsidRPr="00C25962">
        <w:t xml:space="preserve">Projektu portālā </w:t>
      </w:r>
      <w:r w:rsidRPr="00C25962">
        <w:t xml:space="preserve">ierosina </w:t>
      </w:r>
      <w:r w:rsidR="3619EB8E" w:rsidRPr="00C25962">
        <w:t xml:space="preserve">Līguma </w:t>
      </w:r>
      <w:r w:rsidRPr="00C25962">
        <w:t>grozījumus</w:t>
      </w:r>
      <w:r w:rsidR="148218B1" w:rsidRPr="00C25962">
        <w:t xml:space="preserve">. </w:t>
      </w:r>
      <w:r w:rsidR="2A867063" w:rsidRPr="00C25962">
        <w:t xml:space="preserve">Līguma grozījumus </w:t>
      </w:r>
      <w:r w:rsidR="02154A60" w:rsidRPr="00C25962">
        <w:t xml:space="preserve">veic par </w:t>
      </w:r>
      <w:r w:rsidR="329C2EC5" w:rsidRPr="00C25962">
        <w:t xml:space="preserve">būtiskām </w:t>
      </w:r>
      <w:r w:rsidR="02154A60" w:rsidRPr="00C25962">
        <w:t xml:space="preserve">izmaiņām, kas attiecas </w:t>
      </w:r>
      <w:r w:rsidR="2219C925" w:rsidRPr="00C25962">
        <w:t xml:space="preserve"> uz Projekta iesnie</w:t>
      </w:r>
      <w:r w:rsidR="329C2EC5" w:rsidRPr="00C25962">
        <w:t>guma datu laukiem, kas norādīti MK noteikumu</w:t>
      </w:r>
      <w:r w:rsidR="00A77657" w:rsidRPr="00C25962">
        <w:rPr>
          <w:rStyle w:val="FootnoteReference"/>
        </w:rPr>
        <w:footnoteReference w:id="14"/>
      </w:r>
      <w:r w:rsidR="19B6BCE3" w:rsidRPr="00C25962">
        <w:t xml:space="preserve"> </w:t>
      </w:r>
      <w:r w:rsidR="329C2EC5" w:rsidRPr="00C25962">
        <w:t>1.piel</w:t>
      </w:r>
      <w:r w:rsidR="6EA0A9AD" w:rsidRPr="00C25962">
        <w:t>ik</w:t>
      </w:r>
      <w:r w:rsidR="329C2EC5" w:rsidRPr="00C25962">
        <w:t>uma 3. punktā.</w:t>
      </w:r>
    </w:p>
    <w:p w14:paraId="3F2F9830" w14:textId="3928693F" w:rsidR="00757152" w:rsidRPr="00C25962" w:rsidRDefault="00D43F04" w:rsidP="00757152">
      <w:pPr>
        <w:pStyle w:val="ListParagraph"/>
        <w:numPr>
          <w:ilvl w:val="1"/>
          <w:numId w:val="3"/>
        </w:numPr>
        <w:tabs>
          <w:tab w:val="clear" w:pos="862"/>
        </w:tabs>
        <w:ind w:left="0" w:firstLine="0"/>
        <w:jc w:val="both"/>
      </w:pPr>
      <w:r w:rsidRPr="00C25962">
        <w:t xml:space="preserve">Līguma grozījumus </w:t>
      </w:r>
      <w:r w:rsidR="00757152" w:rsidRPr="00C25962">
        <w:t>noformē, Pusēm savstarpēji rakstiski vienojoties</w:t>
      </w:r>
      <w:r w:rsidR="00887D97" w:rsidRPr="00C25962">
        <w:t xml:space="preserve"> un apstiprinot Līguma</w:t>
      </w:r>
      <w:r w:rsidR="00B9443F" w:rsidRPr="00C25962">
        <w:t xml:space="preserve"> </w:t>
      </w:r>
      <w:r w:rsidR="00887D97" w:rsidRPr="00C25962">
        <w:t xml:space="preserve">grozījumus </w:t>
      </w:r>
      <w:r w:rsidR="00B9443F" w:rsidRPr="00C25962">
        <w:t xml:space="preserve">Projektu </w:t>
      </w:r>
      <w:r w:rsidR="3FCAED89" w:rsidRPr="00C25962">
        <w:t>portālā</w:t>
      </w:r>
      <w:r w:rsidR="00887D97" w:rsidRPr="00C25962">
        <w:t xml:space="preserve">, </w:t>
      </w:r>
      <w:r w:rsidR="00757152" w:rsidRPr="00C25962">
        <w:t>ja vien Līgumā nav noteikta cita kārtība.</w:t>
      </w:r>
    </w:p>
    <w:p w14:paraId="1FEE4CDF" w14:textId="5BC54658" w:rsidR="00757152" w:rsidRPr="00C25962" w:rsidRDefault="00757152" w:rsidP="00757152">
      <w:pPr>
        <w:pStyle w:val="ListParagraph"/>
        <w:numPr>
          <w:ilvl w:val="1"/>
          <w:numId w:val="3"/>
        </w:numPr>
        <w:tabs>
          <w:tab w:val="clear" w:pos="862"/>
        </w:tabs>
        <w:ind w:left="0" w:firstLine="0"/>
        <w:jc w:val="both"/>
      </w:pPr>
      <w:r w:rsidRPr="00C25962">
        <w:t xml:space="preserve">Līguma </w:t>
      </w:r>
      <w:r w:rsidR="00317EC4" w:rsidRPr="00C25962">
        <w:t>grozījumi</w:t>
      </w:r>
      <w:r w:rsidR="00644A5D" w:rsidRPr="00C25962">
        <w:t xml:space="preserve"> </w:t>
      </w:r>
      <w:r w:rsidRPr="00C25962">
        <w:t>stājas spēkā ar attiecīgo grozījumu priekšlikuma saņemšanas dienu Sadarbības iestādē, izņemot gadījumus, kad Sadarbības iestāde noteikusi citu Līguma grozījumu spēkā stāšanās termiņu</w:t>
      </w:r>
      <w:r w:rsidR="005D2CCF" w:rsidRPr="00C25962">
        <w:t xml:space="preserve">. </w:t>
      </w:r>
    </w:p>
    <w:p w14:paraId="1407BBEA" w14:textId="70DB42E3" w:rsidR="00757152" w:rsidRPr="00C25962" w:rsidRDefault="00757152" w:rsidP="00757152">
      <w:pPr>
        <w:pStyle w:val="ListParagraph"/>
        <w:numPr>
          <w:ilvl w:val="1"/>
          <w:numId w:val="3"/>
        </w:numPr>
        <w:tabs>
          <w:tab w:val="clear" w:pos="862"/>
        </w:tabs>
        <w:ind w:left="0" w:firstLine="0"/>
        <w:jc w:val="both"/>
      </w:pPr>
      <w:r w:rsidRPr="00C25962">
        <w:t>Sadarbības iestādes ierosinātie Līguma</w:t>
      </w:r>
      <w:r w:rsidR="006C3523" w:rsidRPr="00C25962">
        <w:t xml:space="preserve"> </w:t>
      </w:r>
      <w:r w:rsidRPr="00C25962">
        <w:t xml:space="preserve">grozījumi </w:t>
      </w:r>
      <w:r w:rsidR="00986494" w:rsidRPr="00C25962">
        <w:t xml:space="preserve"> par izmaiņām Līguma </w:t>
      </w:r>
      <w:r w:rsidR="00FA1511" w:rsidRPr="00C25962">
        <w:t xml:space="preserve">1.pielikumā </w:t>
      </w:r>
      <w:r w:rsidR="00986494" w:rsidRPr="00C25962">
        <w:t xml:space="preserve"> </w:t>
      </w:r>
      <w:r w:rsidR="00ED2FB4" w:rsidRPr="00C25962">
        <w:t>“</w:t>
      </w:r>
      <w:r w:rsidR="00FA1511" w:rsidRPr="00C25962">
        <w:t>Līguma vispārīgie noteikumi</w:t>
      </w:r>
      <w:r w:rsidR="00ED2FB4" w:rsidRPr="00C25962">
        <w:t>”</w:t>
      </w:r>
      <w:r w:rsidR="00FA1511" w:rsidRPr="00C25962">
        <w:t xml:space="preserve"> </w:t>
      </w:r>
      <w:r w:rsidR="00986494" w:rsidRPr="00C25962">
        <w:t xml:space="preserve"> </w:t>
      </w:r>
      <w:r w:rsidRPr="00C25962">
        <w:t xml:space="preserve">stājas spēkā dienā, </w:t>
      </w:r>
      <w:r w:rsidR="00136C9F" w:rsidRPr="00C25962">
        <w:t>kad Sadarbības iestāde par to</w:t>
      </w:r>
      <w:r w:rsidR="00CA4930" w:rsidRPr="00C25962">
        <w:t xml:space="preserve"> paziņojusi Finansējuma saņēmējam </w:t>
      </w:r>
      <w:r w:rsidR="006C3523" w:rsidRPr="00C25962">
        <w:t>Projektu portālā</w:t>
      </w:r>
      <w:r w:rsidR="00CA4930" w:rsidRPr="00C25962">
        <w:t>, izņemot gadījumus, kas Sadarbības iestāde paziņojumā  Finansējuma saņēmējam norādījusi citu spēkā stāšanās termiņu</w:t>
      </w:r>
      <w:r w:rsidR="00FE11EC" w:rsidRPr="00C25962">
        <w:t>.</w:t>
      </w:r>
    </w:p>
    <w:p w14:paraId="07C0BCA1" w14:textId="2C944B15" w:rsidR="00757152" w:rsidRPr="00C25962" w:rsidRDefault="00757152" w:rsidP="00757152">
      <w:pPr>
        <w:pStyle w:val="ListParagraph"/>
        <w:numPr>
          <w:ilvl w:val="1"/>
          <w:numId w:val="3"/>
        </w:numPr>
        <w:tabs>
          <w:tab w:val="clear" w:pos="862"/>
        </w:tabs>
        <w:ind w:left="0" w:firstLine="0"/>
        <w:jc w:val="both"/>
      </w:pPr>
      <w:bookmarkStart w:id="38" w:name="_Ref425164576"/>
      <w:r w:rsidRPr="00C25962">
        <w:t xml:space="preserve">Ierosinot Līguma grozījumus, Finansējuma saņēmējs vienlaikus ar grozījumu priekšlikumu </w:t>
      </w:r>
      <w:r w:rsidR="006C3523" w:rsidRPr="00C25962">
        <w:t xml:space="preserve">Projektu portālā </w:t>
      </w:r>
      <w:r w:rsidRPr="00C25962">
        <w:t>iesniedz Sadarbības iestādei:</w:t>
      </w:r>
      <w:bookmarkEnd w:id="38"/>
    </w:p>
    <w:p w14:paraId="08111DF2" w14:textId="1FBD65FE" w:rsidR="00757152" w:rsidRPr="00C25962" w:rsidRDefault="00036D30" w:rsidP="00757152">
      <w:pPr>
        <w:numPr>
          <w:ilvl w:val="2"/>
          <w:numId w:val="3"/>
        </w:numPr>
        <w:tabs>
          <w:tab w:val="left" w:pos="993"/>
        </w:tabs>
        <w:ind w:left="0" w:firstLine="0"/>
        <w:jc w:val="both"/>
      </w:pPr>
      <w:r w:rsidRPr="00C25962">
        <w:t xml:space="preserve">pamatojuma informāciju, tai skaitā </w:t>
      </w:r>
      <w:r w:rsidR="00CC6456" w:rsidRPr="00C25962">
        <w:t xml:space="preserve"> dokumentus, kas pamatoto ierosinātos Līguma grozījumus</w:t>
      </w:r>
      <w:r w:rsidR="00757152" w:rsidRPr="00C25962">
        <w:t>;</w:t>
      </w:r>
    </w:p>
    <w:p w14:paraId="13B67BE6" w14:textId="09BE1377" w:rsidR="00757152" w:rsidRPr="00C25962" w:rsidRDefault="00757152" w:rsidP="00757152">
      <w:pPr>
        <w:numPr>
          <w:ilvl w:val="2"/>
          <w:numId w:val="3"/>
        </w:numPr>
        <w:tabs>
          <w:tab w:val="left" w:pos="993"/>
        </w:tabs>
        <w:ind w:left="0" w:firstLine="0"/>
        <w:jc w:val="both"/>
      </w:pPr>
      <w:r w:rsidRPr="00C25962">
        <w:t>koriģētas Projekta iesnieguma veidlapas attiecīgās sadaļas</w:t>
      </w:r>
      <w:r w:rsidR="00047318" w:rsidRPr="00C25962">
        <w:t xml:space="preserve"> atbilstoši MK noteikumu 1.piel</w:t>
      </w:r>
      <w:r w:rsidR="00B44F87" w:rsidRPr="00C25962">
        <w:t>ik</w:t>
      </w:r>
      <w:r w:rsidR="00047318" w:rsidRPr="00C25962">
        <w:t>uma 3. punktā noteiktajiem datu laukiem</w:t>
      </w:r>
      <w:r w:rsidR="00C94A31" w:rsidRPr="00C25962">
        <w:t>.</w:t>
      </w:r>
    </w:p>
    <w:p w14:paraId="73045DF2" w14:textId="74F1BF67" w:rsidR="00757152" w:rsidRPr="00C25962" w:rsidRDefault="00757152" w:rsidP="00757152">
      <w:pPr>
        <w:pStyle w:val="ListParagraph"/>
        <w:numPr>
          <w:ilvl w:val="1"/>
          <w:numId w:val="3"/>
        </w:numPr>
        <w:tabs>
          <w:tab w:val="clear" w:pos="862"/>
        </w:tabs>
        <w:ind w:left="0" w:firstLine="0"/>
        <w:jc w:val="both"/>
      </w:pPr>
      <w:r w:rsidRPr="00C25962">
        <w:t>Sadarbības iestāde 20 (divdesmit) darbdienu laikā no Finansējuma saņēmēja ierosināto grozījumu priekšlikuma saņemšanas veic to izvērtēšanu un, ja nepieciešams, veic grozījumu saskaņošanu ar Atbildīgo iestādi.</w:t>
      </w:r>
    </w:p>
    <w:p w14:paraId="09951164" w14:textId="586E54BA" w:rsidR="00757152" w:rsidRPr="00C25962" w:rsidRDefault="00757152" w:rsidP="00757152">
      <w:pPr>
        <w:pStyle w:val="ListParagraph"/>
        <w:numPr>
          <w:ilvl w:val="1"/>
          <w:numId w:val="3"/>
        </w:numPr>
        <w:tabs>
          <w:tab w:val="clear" w:pos="862"/>
        </w:tabs>
        <w:ind w:left="0" w:firstLine="0"/>
        <w:jc w:val="both"/>
      </w:pPr>
      <w:r w:rsidRPr="00C25962">
        <w:t>Ja Sadarbības iestāde Finansējuma saņēmēja ierosinātos Līguma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rādītāju un horizontālo principu rādītāju sasniegšanu, pasliktina sākotnējo Projekta novērtējumu pēc Specifiskā atbalsta mērķa vai tā pasākuma projektu iesniegumu</w:t>
      </w:r>
      <w:r w:rsidRPr="00C25962">
        <w:rPr>
          <w:color w:val="FF0000"/>
        </w:rPr>
        <w:t xml:space="preserve"> </w:t>
      </w:r>
      <w:r w:rsidRPr="00C25962">
        <w:t>vērtēšanas kritērijiem, ir pretrunā normatīvajiem aktiem, Līguma</w:t>
      </w:r>
      <w:r w:rsidR="006C3523" w:rsidRPr="00C25962">
        <w:t xml:space="preserve"> </w:t>
      </w:r>
      <w:r w:rsidRPr="00C25962">
        <w:t>nosacījumiem, kā arī citos gadījumos.</w:t>
      </w:r>
    </w:p>
    <w:p w14:paraId="00F31414" w14:textId="29C35349" w:rsidR="00F63303" w:rsidRPr="00C25962" w:rsidRDefault="00757152" w:rsidP="00757152">
      <w:pPr>
        <w:pStyle w:val="ListParagraph"/>
        <w:numPr>
          <w:ilvl w:val="1"/>
          <w:numId w:val="3"/>
        </w:numPr>
        <w:tabs>
          <w:tab w:val="clear" w:pos="862"/>
        </w:tabs>
        <w:ind w:left="0" w:firstLine="0"/>
        <w:jc w:val="both"/>
      </w:pPr>
      <w:bookmarkStart w:id="39" w:name="_Ref425169274"/>
      <w:r w:rsidRPr="00C25962">
        <w:t xml:space="preserve">Ja Sadarbības iestāde Finansējuma saņēmēja ierosinātos grozījumus apstiprina, tā </w:t>
      </w:r>
      <w:proofErr w:type="spellStart"/>
      <w:r w:rsidRPr="00C25962">
        <w:t>nosūta</w:t>
      </w:r>
      <w:proofErr w:type="spellEnd"/>
      <w:r w:rsidRPr="00C25962">
        <w:t xml:space="preserve"> Finansējuma saņēmējam paziņojumu par Līguma</w:t>
      </w:r>
      <w:r w:rsidR="006C3523" w:rsidRPr="00C25962">
        <w:t xml:space="preserve"> </w:t>
      </w:r>
      <w:r w:rsidRPr="00C25962">
        <w:t xml:space="preserve">grozījumu apstiprināšanu vai Sadarbības iestādes </w:t>
      </w:r>
      <w:r w:rsidR="00284E65" w:rsidRPr="00C25962">
        <w:t xml:space="preserve">apstiprinātos </w:t>
      </w:r>
      <w:r w:rsidRPr="00C25962">
        <w:t>Līguma</w:t>
      </w:r>
      <w:r w:rsidR="006C3523" w:rsidRPr="00C25962">
        <w:t xml:space="preserve"> </w:t>
      </w:r>
      <w:r w:rsidRPr="00C25962">
        <w:t>grozījumus</w:t>
      </w:r>
      <w:r w:rsidR="0092322E" w:rsidRPr="00C25962">
        <w:t xml:space="preserve"> </w:t>
      </w:r>
      <w:r w:rsidR="00B41187" w:rsidRPr="00C25962">
        <w:t xml:space="preserve">Projektu portālā </w:t>
      </w:r>
      <w:r w:rsidR="007C64A5" w:rsidRPr="00C25962">
        <w:t>Finansējuma saņēmējam apstiprināšanai</w:t>
      </w:r>
      <w:r w:rsidRPr="00C25962">
        <w:t xml:space="preserve">. </w:t>
      </w:r>
      <w:bookmarkEnd w:id="39"/>
      <w:r w:rsidR="00BE01BB" w:rsidRPr="00C25962">
        <w:t xml:space="preserve">Finansējuma saņēmējs Sadarbības iestādes noteiktajā termiņā apstiprina </w:t>
      </w:r>
      <w:r w:rsidR="00E669C7" w:rsidRPr="00C25962">
        <w:t xml:space="preserve">Līguma grozījumus </w:t>
      </w:r>
      <w:r w:rsidR="00B41187" w:rsidRPr="00C25962">
        <w:t>Projektu portālā</w:t>
      </w:r>
      <w:r w:rsidR="00E669C7" w:rsidRPr="00C25962">
        <w:t>.</w:t>
      </w:r>
    </w:p>
    <w:p w14:paraId="0E609573" w14:textId="0761815E" w:rsidR="00F63303" w:rsidRPr="00C25962" w:rsidRDefault="00757152" w:rsidP="005F7BDA">
      <w:pPr>
        <w:pStyle w:val="ListParagraph"/>
        <w:numPr>
          <w:ilvl w:val="1"/>
          <w:numId w:val="3"/>
        </w:numPr>
        <w:tabs>
          <w:tab w:val="clear" w:pos="862"/>
          <w:tab w:val="left" w:pos="993"/>
        </w:tabs>
        <w:ind w:left="0" w:firstLine="0"/>
        <w:jc w:val="both"/>
      </w:pPr>
      <w:bookmarkStart w:id="40" w:name="_Ref487704687"/>
      <w:r w:rsidRPr="00C25962">
        <w:t>Ja Līguma</w:t>
      </w:r>
      <w:r w:rsidR="006C3523" w:rsidRPr="00C25962">
        <w:t xml:space="preserve"> </w:t>
      </w:r>
      <w:r w:rsidRPr="00C25962">
        <w:t>grozījumi attiecas uz Pušu pamatdatiem (kontaktinformācija, juridiskā adrese</w:t>
      </w:r>
      <w:r w:rsidR="00630C11" w:rsidRPr="00C25962">
        <w:t>, atbildīgā amatpersona</w:t>
      </w:r>
      <w:r w:rsidRPr="00C25962">
        <w:t>)</w:t>
      </w:r>
      <w:r w:rsidR="004A2B05" w:rsidRPr="00C25962">
        <w:t xml:space="preserve"> Sadarbības iestāde vai Finansējuma saņēmējs veic atbilstošas izmaiņas </w:t>
      </w:r>
      <w:bookmarkEnd w:id="40"/>
      <w:r w:rsidR="00B41187" w:rsidRPr="00C25962">
        <w:t>Projektu portālā</w:t>
      </w:r>
      <w:r w:rsidR="00FF78A3" w:rsidRPr="00C25962">
        <w:t>.</w:t>
      </w:r>
    </w:p>
    <w:p w14:paraId="08C1D6F4" w14:textId="7F5BC4B3" w:rsidR="005E11D8" w:rsidRPr="00C25962" w:rsidRDefault="005E11D8" w:rsidP="005F7BDA">
      <w:pPr>
        <w:pStyle w:val="ListParagraph"/>
        <w:numPr>
          <w:ilvl w:val="1"/>
          <w:numId w:val="3"/>
        </w:numPr>
        <w:ind w:left="0" w:firstLine="0"/>
        <w:jc w:val="both"/>
      </w:pPr>
      <w:bookmarkStart w:id="41" w:name="_Ref425169289"/>
      <w:bookmarkStart w:id="42" w:name="_Ref22649260"/>
      <w:r w:rsidRPr="00C25962">
        <w:t>Līguma</w:t>
      </w:r>
      <w:r w:rsidR="006C3523" w:rsidRPr="00C25962">
        <w:t xml:space="preserve"> </w:t>
      </w:r>
      <w:r w:rsidRPr="00C25962">
        <w:t xml:space="preserve">grozījumi par Attiecināmo izdevumu gala summu pēc informācijas par projekta izdevumiem un īstenošanas progresu, rādītāju sasniegšanu un </w:t>
      </w:r>
      <w:r w:rsidR="00C8466A" w:rsidRPr="00C25962">
        <w:t>P</w:t>
      </w:r>
      <w:r w:rsidRPr="00C25962">
        <w:t>rojekta noslēguma maksājuma pieprasījuma izskatīšanas un  samazinot Projekta attiecināmo izdevumu summu par neatbilstoši veikto izdevumu summu pēc lēmuma par neatbilstības konstatēšanu apstrīdēšanas termiņa beigām</w:t>
      </w:r>
      <w:r w:rsidR="00C8466A" w:rsidRPr="00C25962">
        <w:t xml:space="preserve">, </w:t>
      </w:r>
      <w:r w:rsidRPr="00C25962">
        <w:t xml:space="preserve"> tiek noformēti kā vienpusējs Sadarbības iestādes paziņojums un stājas spēkā</w:t>
      </w:r>
      <w:r w:rsidR="00ED3DDB" w:rsidRPr="00C25962">
        <w:t xml:space="preserve"> </w:t>
      </w:r>
      <w:r w:rsidR="001C0937" w:rsidRPr="00C25962">
        <w:t>dienā</w:t>
      </w:r>
      <w:r w:rsidRPr="00C25962">
        <w:t xml:space="preserve">, kad Sadarbības </w:t>
      </w:r>
      <w:r w:rsidR="00ED3DDB" w:rsidRPr="00C25962">
        <w:lastRenderedPageBreak/>
        <w:t xml:space="preserve">iestāde par to paziņojusi </w:t>
      </w:r>
      <w:r w:rsidR="00882052" w:rsidRPr="00C25962">
        <w:t xml:space="preserve">Finansējuma saņēmējam </w:t>
      </w:r>
      <w:r w:rsidR="00B41187" w:rsidRPr="00C25962">
        <w:t>Projektu portālā</w:t>
      </w:r>
      <w:r w:rsidR="001C0937" w:rsidRPr="00C25962">
        <w:t>, izņemot gadījumus</w:t>
      </w:r>
      <w:r w:rsidR="00147E12" w:rsidRPr="00C25962">
        <w:t>, kad Sadarbības iestāde</w:t>
      </w:r>
      <w:r w:rsidR="00163A64" w:rsidRPr="00C25962">
        <w:t xml:space="preserve"> paziņojumā Finansējuma saņēmējam norādījusi citu  grozījumu spēkā stāšanās termiņu.</w:t>
      </w:r>
      <w:bookmarkEnd w:id="41"/>
      <w:bookmarkEnd w:id="42"/>
    </w:p>
    <w:p w14:paraId="67E26BF0" w14:textId="1AEECB51" w:rsidR="00757152" w:rsidRPr="00C25962" w:rsidRDefault="00757152" w:rsidP="00757152">
      <w:pPr>
        <w:pStyle w:val="ListParagraph"/>
        <w:numPr>
          <w:ilvl w:val="1"/>
          <w:numId w:val="3"/>
        </w:numPr>
        <w:tabs>
          <w:tab w:val="clear" w:pos="862"/>
        </w:tabs>
        <w:ind w:left="0" w:firstLine="0"/>
        <w:jc w:val="both"/>
      </w:pPr>
      <w:r w:rsidRPr="00C25962">
        <w:t>Līgumā noteikto dokumentu veidlapas</w:t>
      </w:r>
      <w:r w:rsidR="002336E3" w:rsidRPr="00C25962">
        <w:t xml:space="preserve">, informācijas laukus </w:t>
      </w:r>
      <w:r w:rsidR="00B41187" w:rsidRPr="00C25962">
        <w:t xml:space="preserve">Projektu portālā </w:t>
      </w:r>
      <w:r w:rsidRPr="00C25962">
        <w:t>Sadarbības iestāde ir tiesīga grozīt vienpusēji bez iepriekšējas saskaņošanas ar Finansējuma saņēmēju. Informācija par veiktajiem grozījumiem</w:t>
      </w:r>
      <w:r w:rsidR="00D61D93" w:rsidRPr="00C25962">
        <w:t xml:space="preserve"> dokumentu veidlapās</w:t>
      </w:r>
      <w:r w:rsidRPr="00C25962">
        <w:t xml:space="preserve"> nekavējoties tiek ievietota Sadarbības iestādes tīmekļa vietnē </w:t>
      </w:r>
      <w:r w:rsidRPr="00C25962">
        <w:rPr>
          <w:i/>
          <w:iCs/>
        </w:rPr>
        <w:t>www.cfla.gov.lv</w:t>
      </w:r>
      <w:r w:rsidRPr="00C25962">
        <w:t xml:space="preserve"> un ir Finansējuma saņēmējam saistoša no to ievietošanas brīža.</w:t>
      </w:r>
    </w:p>
    <w:p w14:paraId="7453B784" w14:textId="77777777" w:rsidR="00757152" w:rsidRPr="00C25962" w:rsidRDefault="00757152" w:rsidP="00757152">
      <w:pPr>
        <w:tabs>
          <w:tab w:val="num" w:pos="567"/>
        </w:tabs>
        <w:jc w:val="both"/>
      </w:pPr>
    </w:p>
    <w:p w14:paraId="4AB44148" w14:textId="50382D2A" w:rsidR="00757152" w:rsidRPr="00C25962" w:rsidRDefault="00757152" w:rsidP="51FBE7C4">
      <w:pPr>
        <w:numPr>
          <w:ilvl w:val="0"/>
          <w:numId w:val="3"/>
        </w:numPr>
        <w:ind w:left="0" w:firstLine="1276"/>
        <w:jc w:val="center"/>
        <w:rPr>
          <w:b/>
          <w:bCs/>
        </w:rPr>
      </w:pPr>
      <w:r w:rsidRPr="00C25962">
        <w:rPr>
          <w:b/>
          <w:bCs/>
        </w:rPr>
        <w:t>Līguma izbeigšanas kārtība</w:t>
      </w:r>
      <w:r w:rsidRPr="00C25962">
        <w:t xml:space="preserve"> </w:t>
      </w:r>
      <w:r w:rsidRPr="00C25962">
        <w:rPr>
          <w:b/>
          <w:bCs/>
        </w:rPr>
        <w:t>un spēkā neesamība</w:t>
      </w:r>
    </w:p>
    <w:p w14:paraId="00394A97" w14:textId="77777777" w:rsidR="00757152" w:rsidRPr="00C25962" w:rsidRDefault="00757152" w:rsidP="00757152">
      <w:pPr>
        <w:rPr>
          <w:b/>
        </w:rPr>
      </w:pPr>
    </w:p>
    <w:p w14:paraId="30EF37C2" w14:textId="5252C5AF" w:rsidR="00757152" w:rsidRPr="00C25962" w:rsidRDefault="00757152" w:rsidP="00757152">
      <w:pPr>
        <w:pStyle w:val="ListParagraph"/>
        <w:numPr>
          <w:ilvl w:val="1"/>
          <w:numId w:val="3"/>
        </w:numPr>
        <w:tabs>
          <w:tab w:val="clear" w:pos="862"/>
        </w:tabs>
        <w:ind w:left="0" w:firstLine="0"/>
        <w:jc w:val="both"/>
      </w:pPr>
      <w:r w:rsidRPr="00C25962">
        <w:t>Līgums izbeidzas ar Pušu saistību pilnīgu izpildi.</w:t>
      </w:r>
    </w:p>
    <w:p w14:paraId="643ACA18" w14:textId="3512959B" w:rsidR="00757152" w:rsidRPr="00C25962" w:rsidRDefault="00757152" w:rsidP="00757152">
      <w:pPr>
        <w:pStyle w:val="ListParagraph"/>
        <w:numPr>
          <w:ilvl w:val="1"/>
          <w:numId w:val="3"/>
        </w:numPr>
        <w:tabs>
          <w:tab w:val="clear" w:pos="862"/>
        </w:tabs>
        <w:ind w:left="0" w:firstLine="0"/>
        <w:jc w:val="both"/>
      </w:pPr>
      <w:r w:rsidRPr="00C25962">
        <w:t>Puses var izbeigt Līguma</w:t>
      </w:r>
      <w:r w:rsidR="006C3523" w:rsidRPr="00C25962">
        <w:t xml:space="preserve"> </w:t>
      </w:r>
      <w:r w:rsidRPr="00C25962">
        <w:t>darbību pirms Līguma</w:t>
      </w:r>
      <w:r w:rsidR="006C3523" w:rsidRPr="00C25962">
        <w:t xml:space="preserve"> </w:t>
      </w:r>
      <w:r w:rsidRPr="00C25962">
        <w:t>noteikto saistību izpildes termiņa iestāšanās, savstarpēji vienojoties, ja vien šajā Līgumā</w:t>
      </w:r>
      <w:r w:rsidR="006C3523" w:rsidRPr="00C25962">
        <w:t xml:space="preserve"> </w:t>
      </w:r>
      <w:r w:rsidRPr="00C25962">
        <w:t>attiecībā uz Pušu tiesībām un pienākumiem nav noteikta cita kārtība. Vienošanās par Līguma izbeigšanu tiek noformēta rakstiski.</w:t>
      </w:r>
    </w:p>
    <w:p w14:paraId="3E67E0EC" w14:textId="3A9C80A6" w:rsidR="00757152" w:rsidRPr="00C25962" w:rsidRDefault="00757152" w:rsidP="00FE4CF2">
      <w:pPr>
        <w:pStyle w:val="ListParagraph"/>
        <w:numPr>
          <w:ilvl w:val="1"/>
          <w:numId w:val="3"/>
        </w:numPr>
        <w:tabs>
          <w:tab w:val="clear" w:pos="862"/>
        </w:tabs>
        <w:ind w:left="0" w:firstLine="0"/>
        <w:jc w:val="both"/>
      </w:pPr>
      <w:r w:rsidRPr="00C25962">
        <w:t xml:space="preserve">Ja Finansējuma saņēmējs ierosina izbeigt Līgumu un Finansējuma saņēmējam Projekta īstenošanas laikā nav veikta Atbalsta summas vai tās daļas izmaksa, kā arī nav citu no Līguma izrietošu saistību pret Sadarbības iestādi, Sadarbības iestāde 10 (desmit) darbdienu laikā no dienas, kad saņemts Finansējuma saņēmēja rakstisks ierosinājums, veic apstākļu izvērtēšanu, pēc kā </w:t>
      </w:r>
      <w:bookmarkStart w:id="43" w:name="_Int_BS4OJ7Mv"/>
      <w:proofErr w:type="spellStart"/>
      <w:r w:rsidRPr="00C25962">
        <w:t>nosūta</w:t>
      </w:r>
      <w:bookmarkEnd w:id="43"/>
      <w:proofErr w:type="spellEnd"/>
      <w:r w:rsidRPr="00C25962">
        <w:t xml:space="preserve"> Finansējuma saņēmējam parakstītu vienošanos par Līguma</w:t>
      </w:r>
      <w:r w:rsidR="006C3523" w:rsidRPr="00C25962">
        <w:t xml:space="preserve"> </w:t>
      </w:r>
      <w:r w:rsidRPr="00C25962">
        <w:t xml:space="preserve">izbeigšanu, izņemot šo noteikumu </w:t>
      </w:r>
      <w:r w:rsidR="00AA3754" w:rsidRPr="00C25962">
        <w:t>10.5.4</w:t>
      </w:r>
      <w:r w:rsidRPr="00C25962">
        <w:fldChar w:fldCharType="begin"/>
      </w:r>
      <w:r w:rsidRPr="00C25962">
        <w:instrText xml:space="preserve"> REF _Ref528927893 \r \h  \* MERGEFORMAT </w:instrText>
      </w:r>
      <w:r w:rsidR="00BA4BE7">
        <w:fldChar w:fldCharType="separate"/>
      </w:r>
      <w:r w:rsidRPr="00C25962">
        <w:fldChar w:fldCharType="end"/>
      </w:r>
      <w:r w:rsidRPr="00C25962">
        <w:t>. apakšpunktā paredzētajā gadījumā. Ja Sadarbības iestāde ierosina Līguma</w:t>
      </w:r>
      <w:r w:rsidR="006C3523" w:rsidRPr="00C25962">
        <w:t xml:space="preserve"> </w:t>
      </w:r>
      <w:r w:rsidRPr="00C25962">
        <w:t xml:space="preserve">izbeigšanu, tā </w:t>
      </w:r>
      <w:proofErr w:type="spellStart"/>
      <w:r w:rsidRPr="00C25962">
        <w:t>nosūta</w:t>
      </w:r>
      <w:proofErr w:type="spellEnd"/>
      <w:r w:rsidRPr="00C25962">
        <w:t xml:space="preserve"> Finansējuma saņēmējam parakstītu vienošanos par Līguma</w:t>
      </w:r>
      <w:r w:rsidR="006C3523" w:rsidRPr="00C25962">
        <w:t xml:space="preserve"> </w:t>
      </w:r>
      <w:r w:rsidRPr="00C25962">
        <w:t xml:space="preserve">izbeigšanu. Finansējuma saņēmējs pēc vienošanās par Līguma izbeigšanu parakstīšanas </w:t>
      </w:r>
      <w:proofErr w:type="spellStart"/>
      <w:r w:rsidRPr="00C25962">
        <w:t>nosūta</w:t>
      </w:r>
      <w:proofErr w:type="spellEnd"/>
      <w:r w:rsidRPr="00C25962">
        <w:t xml:space="preserve"> Sadarbības iestādei tās eksemplāru. Gadījumā, ja Finansējuma saņēmējs neparaksta vienošanos par Līguma</w:t>
      </w:r>
      <w:r w:rsidR="006C3523" w:rsidRPr="00C25962">
        <w:t xml:space="preserve"> </w:t>
      </w:r>
      <w:r w:rsidRPr="00C25962">
        <w:t xml:space="preserve">izbeigšanu Sadarbības iestādes noteiktajā termiņā, Sadarbības iestāde </w:t>
      </w:r>
      <w:proofErr w:type="spellStart"/>
      <w:r w:rsidRPr="00C25962">
        <w:t>nosūta</w:t>
      </w:r>
      <w:proofErr w:type="spellEnd"/>
      <w:r w:rsidRPr="00C25962">
        <w:t xml:space="preserve"> Finansējuma saņēmējam parakstītu vienpusēju paziņojumu par Līguma</w:t>
      </w:r>
      <w:r w:rsidR="006C3523" w:rsidRPr="00C25962">
        <w:t xml:space="preserve"> </w:t>
      </w:r>
      <w:r w:rsidRPr="00C25962">
        <w:t>izbeigšanu.</w:t>
      </w:r>
    </w:p>
    <w:p w14:paraId="60A93067" w14:textId="59191E7B" w:rsidR="00757152" w:rsidRPr="00C25962" w:rsidRDefault="00757152" w:rsidP="00757152">
      <w:pPr>
        <w:pStyle w:val="ListParagraph"/>
        <w:numPr>
          <w:ilvl w:val="1"/>
          <w:numId w:val="3"/>
        </w:numPr>
        <w:tabs>
          <w:tab w:val="clear" w:pos="862"/>
        </w:tabs>
        <w:ind w:left="0" w:firstLine="0"/>
        <w:jc w:val="both"/>
      </w:pPr>
      <w:bookmarkStart w:id="44" w:name="_Ref529342737"/>
      <w:r w:rsidRPr="00C25962">
        <w:t>Ja Finansējuma saņēmējs vai Sadarbības iestāde ierosina izbeigt Līgumu</w:t>
      </w:r>
      <w:r w:rsidR="006C3523" w:rsidRPr="00C25962" w:rsidDel="006C3523">
        <w:t xml:space="preserve"> </w:t>
      </w:r>
      <w:r w:rsidRPr="00C25962">
        <w:t>un Finansējuma saņēmējam ir veikta Atbalsta summas vai tās daļas izmaksa, Finansējuma saņēmējam ir pienākums veikt saņemtās Atbalsta summas vai tās daļas atmaksu Sadarbības iestādei. Sadarbības iestāde šādā gadījumā pēc Finansējuma saņēmēja rakstveida ierosinājuma izbeigt Līgumu</w:t>
      </w:r>
      <w:r w:rsidR="006C3523" w:rsidRPr="00C25962" w:rsidDel="006C3523">
        <w:t xml:space="preserve"> </w:t>
      </w:r>
      <w:r w:rsidRPr="00C25962">
        <w:t>saņemšanas vai ierosinot izbeigt Līgumu:</w:t>
      </w:r>
      <w:bookmarkEnd w:id="44"/>
    </w:p>
    <w:p w14:paraId="55B2C0D3" w14:textId="1A6E8BCE" w:rsidR="00757152" w:rsidRPr="00C25962" w:rsidRDefault="00757152" w:rsidP="00757152">
      <w:pPr>
        <w:numPr>
          <w:ilvl w:val="2"/>
          <w:numId w:val="3"/>
        </w:numPr>
        <w:tabs>
          <w:tab w:val="left" w:pos="993"/>
        </w:tabs>
        <w:ind w:left="0" w:firstLine="0"/>
        <w:jc w:val="both"/>
      </w:pPr>
      <w:r w:rsidRPr="00C25962">
        <w:t>paziņo Finansējuma saņēmējam termiņu, kādā saņemtā Atbalsta summa vai tās daļa atmaksājama, veicot pārskaitījumu uz Sadarbības iestādes norādīto kontu;</w:t>
      </w:r>
    </w:p>
    <w:p w14:paraId="1DF617FC" w14:textId="6B275FBE" w:rsidR="00C01CC6" w:rsidRPr="00C25962" w:rsidRDefault="00C01CC6" w:rsidP="00652943">
      <w:pPr>
        <w:pStyle w:val="ListParagraph"/>
        <w:numPr>
          <w:ilvl w:val="2"/>
          <w:numId w:val="3"/>
        </w:numPr>
        <w:ind w:left="0" w:firstLine="0"/>
        <w:jc w:val="both"/>
      </w:pPr>
      <w:r w:rsidRPr="00C25962">
        <w:t xml:space="preserve">Sadarbības iestāde 10 (desmit) darbdienu laikā no dienas, kad Sadarbības iestādes norādītajā kontā saņemta Finansējuma saņēmēja pārskaitītā visa Atbalsta summas vai tās daļas atmaksa, </w:t>
      </w:r>
      <w:proofErr w:type="spellStart"/>
      <w:r w:rsidRPr="00C25962">
        <w:t>nosūta</w:t>
      </w:r>
      <w:proofErr w:type="spellEnd"/>
      <w:r w:rsidRPr="00C25962">
        <w:t xml:space="preserve"> Finansējuma saņēmējam Sadarbības iestādes </w:t>
      </w:r>
      <w:r w:rsidR="004B30C9" w:rsidRPr="00C25962">
        <w:t>parakstītu</w:t>
      </w:r>
      <w:r w:rsidR="002C79B4" w:rsidRPr="00C25962">
        <w:t xml:space="preserve"> </w:t>
      </w:r>
      <w:r w:rsidRPr="00C25962">
        <w:t>vienošanos par Līguma</w:t>
      </w:r>
      <w:r w:rsidR="006C3523" w:rsidRPr="00C25962" w:rsidDel="006C3523">
        <w:t xml:space="preserve"> </w:t>
      </w:r>
      <w:r w:rsidRPr="00C25962">
        <w:t xml:space="preserve">izbeigšanu. Finansējuma saņēmējs pēc vienošanās parakstīšanas </w:t>
      </w:r>
      <w:proofErr w:type="spellStart"/>
      <w:r w:rsidRPr="00C25962">
        <w:t>nosūta</w:t>
      </w:r>
      <w:proofErr w:type="spellEnd"/>
      <w:r w:rsidRPr="00C25962">
        <w:t xml:space="preserve"> Sadarbības iestādei </w:t>
      </w:r>
      <w:r w:rsidR="004B30C9" w:rsidRPr="00C25962">
        <w:t>parakstīto vienošanos par Līguma</w:t>
      </w:r>
      <w:r w:rsidR="006C3523" w:rsidRPr="00C25962" w:rsidDel="006C3523">
        <w:t xml:space="preserve"> </w:t>
      </w:r>
      <w:r w:rsidR="004B30C9" w:rsidRPr="00C25962">
        <w:t>izbeigšanu</w:t>
      </w:r>
      <w:r w:rsidRPr="00C25962">
        <w:t>. Gadījumā, ja Finansējuma saņēmējs neparaksta vienošanos par Līguma</w:t>
      </w:r>
      <w:r w:rsidR="006C3523" w:rsidRPr="00C25962">
        <w:t xml:space="preserve"> </w:t>
      </w:r>
      <w:r w:rsidRPr="00C25962">
        <w:t xml:space="preserve">izbeigšanu Sadarbības iestādes noteiktajā termiņā, Sadarbības iestāde </w:t>
      </w:r>
      <w:proofErr w:type="spellStart"/>
      <w:r w:rsidRPr="00C25962">
        <w:t>nosūta</w:t>
      </w:r>
      <w:proofErr w:type="spellEnd"/>
      <w:r w:rsidRPr="00C25962">
        <w:t xml:space="preserve"> Finansējuma saņēmējam vienpusēju paziņojumu par Līguma</w:t>
      </w:r>
      <w:r w:rsidR="006C3523" w:rsidRPr="00C25962" w:rsidDel="006C3523">
        <w:t xml:space="preserve"> </w:t>
      </w:r>
      <w:r w:rsidRPr="00C25962">
        <w:t>izbeigšanu.</w:t>
      </w:r>
    </w:p>
    <w:p w14:paraId="459C3D96" w14:textId="6C579784" w:rsidR="00757152" w:rsidRPr="00C25962" w:rsidRDefault="00757152" w:rsidP="00757152">
      <w:pPr>
        <w:numPr>
          <w:ilvl w:val="2"/>
          <w:numId w:val="3"/>
        </w:numPr>
        <w:tabs>
          <w:tab w:val="left" w:pos="993"/>
        </w:tabs>
        <w:ind w:left="0" w:firstLine="0"/>
        <w:jc w:val="both"/>
      </w:pPr>
      <w:r w:rsidRPr="00C25962">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r w:rsidR="00774C9E" w:rsidRPr="00C25962">
        <w:t xml:space="preserve"> Ar šīs vienošanās </w:t>
      </w:r>
      <w:r w:rsidR="00824DA1" w:rsidRPr="00C25962">
        <w:t>par saņemtās Atbalsta summas vai tās daļas atmaksas grafiku tiek izbeigta  Līguma</w:t>
      </w:r>
      <w:r w:rsidR="006C3523" w:rsidRPr="00C25962">
        <w:t xml:space="preserve"> </w:t>
      </w:r>
      <w:r w:rsidR="00824DA1" w:rsidRPr="00C25962">
        <w:t>darbība</w:t>
      </w:r>
      <w:r w:rsidR="00875D17" w:rsidRPr="00C25962">
        <w:t xml:space="preserve"> un </w:t>
      </w:r>
      <w:r w:rsidR="00875D17" w:rsidRPr="00C25962">
        <w:lastRenderedPageBreak/>
        <w:t>Finansējuma saņēmēja saistību izpilde Atbalsta summas vai tās daļas atmaksa</w:t>
      </w:r>
      <w:r w:rsidR="0077482A" w:rsidRPr="00C25962">
        <w:t xml:space="preserve">i tiek nodrošināta vienošanās ietvaros </w:t>
      </w:r>
      <w:r w:rsidR="00BF6B9C" w:rsidRPr="00C25962">
        <w:t xml:space="preserve"> atbilstoši tās nosacījumiem.</w:t>
      </w:r>
    </w:p>
    <w:p w14:paraId="39E80E5F" w14:textId="46542076" w:rsidR="00757152" w:rsidRPr="00C25962" w:rsidRDefault="00757152" w:rsidP="00757152">
      <w:pPr>
        <w:pStyle w:val="ListParagraph"/>
        <w:numPr>
          <w:ilvl w:val="1"/>
          <w:numId w:val="3"/>
        </w:numPr>
        <w:tabs>
          <w:tab w:val="clear" w:pos="862"/>
        </w:tabs>
        <w:ind w:left="0" w:firstLine="0"/>
        <w:jc w:val="both"/>
      </w:pPr>
      <w:r w:rsidRPr="00C25962">
        <w:t>Sadarbības iestādei ir tiesības vienpusēji atkāpties no Līguma</w:t>
      </w:r>
      <w:r w:rsidR="006C3523" w:rsidRPr="00C25962">
        <w:t xml:space="preserve"> </w:t>
      </w:r>
      <w:r w:rsidRPr="00C25962">
        <w:t>atbilstoši SAM MK noteikumos noteiktajam šādos gadījumos:</w:t>
      </w:r>
    </w:p>
    <w:p w14:paraId="167C13DA" w14:textId="77777777" w:rsidR="00757152" w:rsidRPr="00C25962" w:rsidRDefault="00757152" w:rsidP="00757152">
      <w:pPr>
        <w:numPr>
          <w:ilvl w:val="2"/>
          <w:numId w:val="3"/>
        </w:numPr>
        <w:tabs>
          <w:tab w:val="left" w:pos="993"/>
        </w:tabs>
        <w:ind w:left="0" w:firstLine="0"/>
        <w:jc w:val="both"/>
      </w:pPr>
      <w:r w:rsidRPr="00C25962">
        <w:t>konstatēts, ka visi Projekta izdevumi atzīti par Neatbilstoši veiktiem izdevumiem;</w:t>
      </w:r>
    </w:p>
    <w:p w14:paraId="311254A8" w14:textId="77777777" w:rsidR="00757152" w:rsidRPr="00C25962" w:rsidRDefault="00757152" w:rsidP="00757152">
      <w:pPr>
        <w:numPr>
          <w:ilvl w:val="2"/>
          <w:numId w:val="3"/>
        </w:numPr>
        <w:tabs>
          <w:tab w:val="left" w:pos="993"/>
        </w:tabs>
        <w:ind w:left="0" w:firstLine="0"/>
        <w:jc w:val="both"/>
      </w:pPr>
      <w:r w:rsidRPr="00C25962">
        <w:t>konstatēts, ka nav sasniegts Projekta mērķis;</w:t>
      </w:r>
    </w:p>
    <w:p w14:paraId="27468F4B" w14:textId="2027FFDC" w:rsidR="00757152" w:rsidRPr="00C25962" w:rsidRDefault="00757152" w:rsidP="00757152">
      <w:pPr>
        <w:numPr>
          <w:ilvl w:val="2"/>
          <w:numId w:val="3"/>
        </w:numPr>
        <w:tabs>
          <w:tab w:val="left" w:pos="993"/>
        </w:tabs>
        <w:ind w:left="0" w:firstLine="0"/>
        <w:jc w:val="both"/>
      </w:pPr>
      <w:r w:rsidRPr="00C25962">
        <w:t>konstatēts, ka Finansējuma saņēmējs Projekta darbību īstenošanas laikā, pēc atkārtota Sadarbības iestādes brīdinājuma, nepilda normatīvajos aktos vai Līgumā</w:t>
      </w:r>
      <w:r w:rsidR="006C3523" w:rsidRPr="00C25962">
        <w:t xml:space="preserve"> </w:t>
      </w:r>
      <w:r w:rsidRPr="00C25962">
        <w:t>noteiktos pienākumus;</w:t>
      </w:r>
    </w:p>
    <w:p w14:paraId="3EE987CE" w14:textId="553C05B7" w:rsidR="004C6905" w:rsidRPr="00C25962" w:rsidRDefault="00757152" w:rsidP="00757152">
      <w:pPr>
        <w:numPr>
          <w:ilvl w:val="2"/>
          <w:numId w:val="3"/>
        </w:numPr>
        <w:tabs>
          <w:tab w:val="left" w:pos="993"/>
        </w:tabs>
        <w:ind w:left="0" w:firstLine="0"/>
        <w:jc w:val="both"/>
      </w:pPr>
      <w:bookmarkStart w:id="45" w:name="_Ref528927893"/>
      <w:r w:rsidRPr="00C25962">
        <w:t xml:space="preserve">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C25962">
        <w:t>nosūta</w:t>
      </w:r>
      <w:proofErr w:type="spellEnd"/>
      <w:r w:rsidRPr="00C25962">
        <w:t xml:space="preserve"> Finansējuma saņēmējam parakstītu vienpusēju paziņojumu par Līguma</w:t>
      </w:r>
      <w:r w:rsidR="006C3523" w:rsidRPr="00C25962">
        <w:t xml:space="preserve"> </w:t>
      </w:r>
      <w:r w:rsidRPr="00C25962">
        <w:t xml:space="preserve">izbeigšanu. Finansējuma saņēmējam ir pienākums pirms Līguma izbeigšanas veikt saņemtās Atbalsta summas vai tās daļas atmaksu Sadarbības iestādei Līguma </w:t>
      </w:r>
      <w:r w:rsidR="00594761" w:rsidRPr="00C25962">
        <w:t>10.</w:t>
      </w:r>
      <w:r w:rsidR="00AD60F0" w:rsidRPr="00C25962">
        <w:t>4</w:t>
      </w:r>
      <w:r w:rsidR="00594761" w:rsidRPr="00C25962">
        <w:t>.</w:t>
      </w:r>
      <w:r w:rsidR="00594761" w:rsidRPr="00C25962" w:rsidDel="00594761">
        <w:rPr>
          <w:color w:val="FF0000"/>
        </w:rPr>
        <w:t xml:space="preserve"> </w:t>
      </w:r>
      <w:r w:rsidRPr="00C25962">
        <w:t>apakšpunktā noteiktajā kārtībā (ja attiecināms)</w:t>
      </w:r>
      <w:r w:rsidR="002967D6" w:rsidRPr="00C25962">
        <w:t>;</w:t>
      </w:r>
      <w:bookmarkEnd w:id="45"/>
    </w:p>
    <w:p w14:paraId="39C9B4EF" w14:textId="0EEC8A56" w:rsidR="00757152" w:rsidRPr="00C25962" w:rsidRDefault="00757152" w:rsidP="00854A32">
      <w:pPr>
        <w:numPr>
          <w:ilvl w:val="2"/>
          <w:numId w:val="3"/>
        </w:numPr>
        <w:tabs>
          <w:tab w:val="left" w:pos="993"/>
        </w:tabs>
        <w:ind w:left="0" w:firstLine="0"/>
        <w:jc w:val="both"/>
      </w:pPr>
      <w:r w:rsidRPr="00C25962">
        <w:t>Visos Līgumā</w:t>
      </w:r>
      <w:r w:rsidR="006C3523" w:rsidRPr="00C25962">
        <w:t xml:space="preserve"> </w:t>
      </w:r>
      <w:r w:rsidRPr="00C25962">
        <w:t>minētajos gadījumos, kad Līgums tiek izbeigts</w:t>
      </w:r>
      <w:r w:rsidR="006C3523" w:rsidRPr="00C25962">
        <w:t xml:space="preserve"> </w:t>
      </w:r>
      <w:r w:rsidRPr="00C25962">
        <w:t>ar Sadarbības iestādes vienpusēju paziņojumu, ja paziņojums tiek nosūtīts</w:t>
      </w:r>
      <w:r w:rsidR="00854A32" w:rsidRPr="00C25962">
        <w:t xml:space="preserve"> </w:t>
      </w:r>
      <w:r w:rsidRPr="00C25962">
        <w:t>ar elektroniskā pasta starpniecību, izmantojot drošu elektronisko parakstu, Līgums uzskatāms par izbeigtu otrajā darbdienā pēc tā nosūtīšanas.</w:t>
      </w:r>
    </w:p>
    <w:p w14:paraId="0A2F1124" w14:textId="2825AC65" w:rsidR="00757152" w:rsidRPr="00C25962" w:rsidRDefault="00757152" w:rsidP="00757152">
      <w:pPr>
        <w:pStyle w:val="ListParagraph"/>
        <w:numPr>
          <w:ilvl w:val="1"/>
          <w:numId w:val="3"/>
        </w:numPr>
        <w:tabs>
          <w:tab w:val="clear" w:pos="862"/>
        </w:tabs>
        <w:ind w:left="0" w:firstLine="0"/>
        <w:jc w:val="both"/>
      </w:pPr>
      <w:r w:rsidRPr="00C25962">
        <w:t>Gadījumos, kad Līgums tiek izbeigts saskaņā ar Pušu rakstisku vienošanos, par Līguma izbeigšanas dienu uzskatāma diena, kad to parakstījusi pēdējā no Pusēm, ja vien Sadarbības iestāde minētajā vienošanās nav noteikusi citu Līguma</w:t>
      </w:r>
      <w:r w:rsidR="006C3523" w:rsidRPr="00C25962">
        <w:t xml:space="preserve"> </w:t>
      </w:r>
      <w:r w:rsidRPr="00C25962">
        <w:t>izbeigšanas termiņu.</w:t>
      </w:r>
    </w:p>
    <w:p w14:paraId="4AB13D29" w14:textId="309C66E9" w:rsidR="00757152" w:rsidRPr="00C25962" w:rsidRDefault="00757152" w:rsidP="00757152">
      <w:pPr>
        <w:pStyle w:val="ListParagraph"/>
        <w:numPr>
          <w:ilvl w:val="1"/>
          <w:numId w:val="3"/>
        </w:numPr>
        <w:tabs>
          <w:tab w:val="clear" w:pos="862"/>
        </w:tabs>
        <w:ind w:left="0" w:firstLine="0"/>
        <w:jc w:val="both"/>
      </w:pPr>
      <w:r w:rsidRPr="00C25962">
        <w:t>Līgums uzskatāms par spēkā neesošu no tā parakstīšanas dienas, ja tas ticis noslēgts, pamatojoties uz prettiesisku pārvaldes lēmumu par Projekta iesnieguma apstiprināšanu un minētais pārvaldes lēmums ticis atcelts.</w:t>
      </w:r>
    </w:p>
    <w:p w14:paraId="4781AB9D" w14:textId="77777777" w:rsidR="00757152" w:rsidRPr="00C25962" w:rsidRDefault="00757152" w:rsidP="00757152">
      <w:pPr>
        <w:jc w:val="both"/>
      </w:pPr>
    </w:p>
    <w:p w14:paraId="54A170AA" w14:textId="77777777" w:rsidR="00757152" w:rsidRPr="00C25962" w:rsidRDefault="00757152" w:rsidP="00757152">
      <w:pPr>
        <w:numPr>
          <w:ilvl w:val="0"/>
          <w:numId w:val="3"/>
        </w:numPr>
        <w:tabs>
          <w:tab w:val="num" w:pos="426"/>
        </w:tabs>
        <w:ind w:left="0" w:firstLine="0"/>
        <w:jc w:val="center"/>
        <w:rPr>
          <w:b/>
        </w:rPr>
      </w:pPr>
      <w:r w:rsidRPr="00C25962">
        <w:rPr>
          <w:b/>
        </w:rPr>
        <w:t>Noslēguma jautājumi</w:t>
      </w:r>
    </w:p>
    <w:p w14:paraId="506C004D" w14:textId="77777777" w:rsidR="00757152" w:rsidRPr="00C25962" w:rsidRDefault="00757152" w:rsidP="00757152">
      <w:pPr>
        <w:rPr>
          <w:b/>
        </w:rPr>
      </w:pPr>
    </w:p>
    <w:p w14:paraId="5A545BF1" w14:textId="0CDBC3F8" w:rsidR="00757152" w:rsidRPr="00C25962" w:rsidRDefault="00757152" w:rsidP="00757152">
      <w:pPr>
        <w:pStyle w:val="ListParagraph"/>
        <w:numPr>
          <w:ilvl w:val="1"/>
          <w:numId w:val="3"/>
        </w:numPr>
        <w:tabs>
          <w:tab w:val="clear" w:pos="862"/>
        </w:tabs>
        <w:ind w:left="0" w:firstLine="0"/>
        <w:jc w:val="both"/>
      </w:pPr>
      <w:r w:rsidRPr="00C25962">
        <w:t xml:space="preserve">Nosacījumi, kas tieši nav atrunāti Līgumā, tiek risināti saskaņā ar normatīvajiem aktiem. </w:t>
      </w:r>
    </w:p>
    <w:p w14:paraId="715821D0" w14:textId="311DA207" w:rsidR="00757152" w:rsidRPr="00C25962" w:rsidRDefault="00757152" w:rsidP="00757152">
      <w:pPr>
        <w:pStyle w:val="ListParagraph"/>
        <w:numPr>
          <w:ilvl w:val="1"/>
          <w:numId w:val="3"/>
        </w:numPr>
        <w:tabs>
          <w:tab w:val="clear" w:pos="862"/>
        </w:tabs>
        <w:ind w:left="0" w:firstLine="0"/>
        <w:jc w:val="both"/>
      </w:pPr>
      <w:r w:rsidRPr="00C25962">
        <w:t>Ja viens vai vairāki Līguma</w:t>
      </w:r>
      <w:r w:rsidR="00F261D3" w:rsidRPr="00C25962">
        <w:t xml:space="preserve"> </w:t>
      </w:r>
      <w:r w:rsidRPr="00C25962">
        <w:t>noteikumi jebkādā veidā kļūst par spēkā neesošiem, pretlikumīgiem, tas nekādā veidā neierobežo un neietekmē pārējo Līguma</w:t>
      </w:r>
      <w:r w:rsidR="00F261D3" w:rsidRPr="00C25962" w:rsidDel="00F261D3">
        <w:t xml:space="preserve"> </w:t>
      </w:r>
      <w:r w:rsidRPr="00C25962">
        <w:t>noteikumu spēkā esamību, likumību vai izpildi. Šādā gadījumā Puses apņemas veikt visu iespējamo spēku zaudējušo saistību pārskatīšanu saskaņā ar normatīvajiem aktiem.</w:t>
      </w:r>
    </w:p>
    <w:p w14:paraId="5D160CAA" w14:textId="3904F196" w:rsidR="00757152" w:rsidRPr="00C25962" w:rsidRDefault="00757152" w:rsidP="00757152">
      <w:pPr>
        <w:pStyle w:val="ListParagraph"/>
        <w:numPr>
          <w:ilvl w:val="1"/>
          <w:numId w:val="3"/>
        </w:numPr>
        <w:tabs>
          <w:tab w:val="clear" w:pos="862"/>
        </w:tabs>
        <w:ind w:left="0" w:firstLine="0"/>
        <w:jc w:val="both"/>
      </w:pPr>
      <w:r w:rsidRPr="00C25962">
        <w:t>Projekta lieta ir pieejama Likumā, Informācijas atklātības likumā un Regulas Nr. </w:t>
      </w:r>
      <w:r w:rsidR="001A68B6" w:rsidRPr="00C25962">
        <w:t>2021</w:t>
      </w:r>
      <w:r w:rsidR="008276E7" w:rsidRPr="00C25962">
        <w:t>/1060</w:t>
      </w:r>
      <w:r w:rsidRPr="00C25962">
        <w:t xml:space="preserve"> </w:t>
      </w:r>
      <w:r w:rsidR="00F00225" w:rsidRPr="00C25962">
        <w:t>49</w:t>
      </w:r>
      <w:r w:rsidRPr="00C25962">
        <w:t xml:space="preserve">. panta </w:t>
      </w:r>
      <w:r w:rsidR="00F00225" w:rsidRPr="00C25962">
        <w:t>3</w:t>
      </w:r>
      <w:r w:rsidRPr="00C25962">
        <w:t>. punktā noteiktajā apjomā un kārtībā.</w:t>
      </w:r>
    </w:p>
    <w:p w14:paraId="31F0C960" w14:textId="17F33179" w:rsidR="00757152" w:rsidRPr="00C25962" w:rsidRDefault="00757152" w:rsidP="00757152">
      <w:pPr>
        <w:pStyle w:val="ListParagraph"/>
        <w:numPr>
          <w:ilvl w:val="1"/>
          <w:numId w:val="3"/>
        </w:numPr>
        <w:tabs>
          <w:tab w:val="clear" w:pos="862"/>
        </w:tabs>
        <w:ind w:left="0" w:firstLine="0"/>
        <w:jc w:val="both"/>
      </w:pPr>
      <w:r w:rsidRPr="00C25962">
        <w:t>Ja Līgumā</w:t>
      </w:r>
      <w:r w:rsidR="00F261D3" w:rsidRPr="00C25962">
        <w:t xml:space="preserve"> </w:t>
      </w:r>
      <w:r w:rsidRPr="00C25962">
        <w:t>nav norādīts citādi:</w:t>
      </w:r>
    </w:p>
    <w:p w14:paraId="7D6A25C3" w14:textId="1A5A5700" w:rsidR="00757152" w:rsidRPr="00C25962" w:rsidRDefault="00757152" w:rsidP="00757152">
      <w:pPr>
        <w:numPr>
          <w:ilvl w:val="2"/>
          <w:numId w:val="3"/>
        </w:numPr>
        <w:tabs>
          <w:tab w:val="left" w:pos="993"/>
        </w:tabs>
        <w:ind w:left="0" w:firstLine="0"/>
        <w:jc w:val="both"/>
      </w:pPr>
      <w:r w:rsidRPr="00C25962">
        <w:t>sadaļu un punktu virsraksti ir norādīti tikai pārskatāmības labad un neietekmē Līguma</w:t>
      </w:r>
      <w:r w:rsidR="00F261D3" w:rsidRPr="00C25962">
        <w:t xml:space="preserve"> </w:t>
      </w:r>
      <w:r w:rsidRPr="00C25962">
        <w:t>būtību;</w:t>
      </w:r>
    </w:p>
    <w:p w14:paraId="6C37AB63" w14:textId="41B03057" w:rsidR="00757152" w:rsidRPr="00C25962" w:rsidRDefault="00757152" w:rsidP="00757152">
      <w:pPr>
        <w:numPr>
          <w:ilvl w:val="2"/>
          <w:numId w:val="3"/>
        </w:numPr>
        <w:tabs>
          <w:tab w:val="left" w:pos="993"/>
        </w:tabs>
        <w:ind w:left="0" w:firstLine="0"/>
        <w:jc w:val="both"/>
      </w:pPr>
      <w:r w:rsidRPr="00C25962">
        <w:t>atsauce uz Līgumu, dokumentu vai normatīvo aktu ir uzskatāma par atsauci uz to Līguma, dokumenta vai normatīvā akta redakciju, kas ir spēkā brīdī, kad ir piemērojama vai izpildāma attiecīgā Līguma</w:t>
      </w:r>
      <w:r w:rsidR="00F261D3" w:rsidRPr="00C25962" w:rsidDel="00F261D3">
        <w:t xml:space="preserve"> </w:t>
      </w:r>
      <w:r w:rsidRPr="00C25962">
        <w:t>norma, kura atsaucas uz Līgumu, dokumentu vai normatīvo aktu;</w:t>
      </w:r>
    </w:p>
    <w:p w14:paraId="2EB6F76B" w14:textId="77777777" w:rsidR="00757152" w:rsidRPr="00C25962" w:rsidRDefault="00757152" w:rsidP="00757152">
      <w:pPr>
        <w:numPr>
          <w:ilvl w:val="2"/>
          <w:numId w:val="3"/>
        </w:numPr>
        <w:tabs>
          <w:tab w:val="left" w:pos="993"/>
        </w:tabs>
        <w:ind w:left="0" w:firstLine="0"/>
        <w:jc w:val="both"/>
      </w:pPr>
      <w:r w:rsidRPr="00C25962">
        <w:t>atsauce uz personu ietver arī tās tiesību un saistību pārņēmējus.</w:t>
      </w:r>
    </w:p>
    <w:p w14:paraId="3C3E807D" w14:textId="1BF59FDF" w:rsidR="00757152" w:rsidRPr="00C25962" w:rsidRDefault="00757152" w:rsidP="00757152">
      <w:pPr>
        <w:pStyle w:val="ListParagraph"/>
        <w:numPr>
          <w:ilvl w:val="1"/>
          <w:numId w:val="3"/>
        </w:numPr>
        <w:tabs>
          <w:tab w:val="clear" w:pos="862"/>
        </w:tabs>
        <w:ind w:left="0" w:firstLine="0"/>
        <w:jc w:val="both"/>
      </w:pPr>
      <w:r w:rsidRPr="00C25962">
        <w:t>Līgums ir saistošs</w:t>
      </w:r>
      <w:r w:rsidR="00F261D3" w:rsidRPr="00C25962" w:rsidDel="00F261D3">
        <w:t xml:space="preserve"> </w:t>
      </w:r>
      <w:r w:rsidRPr="00C25962">
        <w:t>Pusēm un to tiesību un saistību pārņēmējiem.</w:t>
      </w:r>
    </w:p>
    <w:p w14:paraId="44D4133A" w14:textId="61D53DFA" w:rsidR="00757152" w:rsidRPr="00C25962" w:rsidRDefault="00757152" w:rsidP="00757152">
      <w:pPr>
        <w:pStyle w:val="ListParagraph"/>
        <w:numPr>
          <w:ilvl w:val="1"/>
          <w:numId w:val="3"/>
        </w:numPr>
        <w:tabs>
          <w:tab w:val="clear" w:pos="862"/>
        </w:tabs>
        <w:ind w:left="0" w:firstLine="0"/>
        <w:jc w:val="both"/>
      </w:pPr>
      <w:r w:rsidRPr="00C25962">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w:t>
      </w:r>
      <w:r w:rsidR="000E5B73" w:rsidRPr="00C25962">
        <w:t xml:space="preserve">iem </w:t>
      </w:r>
      <w:r w:rsidRPr="00C25962">
        <w:t xml:space="preserve">apstākļiem pieskaitāmi: stihiskas nelaimes, avārijas, katastrofas, epidēmijas, </w:t>
      </w:r>
      <w:r w:rsidRPr="00C25962">
        <w:lastRenderedPageBreak/>
        <w:t>epizootijas, kara darbība, nemieri, kas kavē vai pārtrauc Līguma</w:t>
      </w:r>
      <w:r w:rsidR="00F261D3" w:rsidRPr="00C25962">
        <w:t xml:space="preserve"> </w:t>
      </w:r>
      <w:r w:rsidRPr="00C25962">
        <w:t>saistību pilnīgu izpildi. Puses apņemas veikt nepieciešamos pasākumus, lai līdz minimumam samazinātu kaitējumus, kas var izrietēt no nepārvaramas varas apstākļiem, kā arī izpildīt attiecīgo Līguma</w:t>
      </w:r>
      <w:r w:rsidR="00F261D3" w:rsidRPr="00C25962" w:rsidDel="00F261D3">
        <w:t xml:space="preserve"> </w:t>
      </w:r>
      <w:r w:rsidRPr="00C25962">
        <w:t xml:space="preserve">saistību pēc nepārvaramas varas vai </w:t>
      </w:r>
      <w:r w:rsidR="00F75085" w:rsidRPr="00C25962">
        <w:t xml:space="preserve">ārkārtējo </w:t>
      </w:r>
      <w:r w:rsidRPr="00C25962">
        <w:t xml:space="preserve"> apstākļu beigām.</w:t>
      </w:r>
    </w:p>
    <w:p w14:paraId="16F26D6B" w14:textId="58516F10" w:rsidR="00757152" w:rsidRPr="00C25962" w:rsidRDefault="00757152" w:rsidP="00757152">
      <w:pPr>
        <w:pStyle w:val="ListParagraph"/>
        <w:numPr>
          <w:ilvl w:val="1"/>
          <w:numId w:val="3"/>
        </w:numPr>
        <w:tabs>
          <w:tab w:val="clear" w:pos="862"/>
        </w:tabs>
        <w:ind w:left="0" w:firstLine="0"/>
        <w:jc w:val="both"/>
      </w:pPr>
      <w:r w:rsidRPr="00C25962">
        <w:t>Par nepārvaramas varas un ārkārtēj</w:t>
      </w:r>
      <w:r w:rsidR="008A6E56" w:rsidRPr="00C25962">
        <w:t xml:space="preserve">iem </w:t>
      </w:r>
      <w:r w:rsidRPr="00C25962">
        <w:t>apstākļiem tiek ziņots rakstiski Līguma</w:t>
      </w:r>
      <w:r w:rsidR="00F261D3" w:rsidRPr="00C25962">
        <w:t xml:space="preserve"> </w:t>
      </w:r>
      <w:r w:rsidRPr="00C25962">
        <w:t>šo noteikumu</w:t>
      </w:r>
      <w:r w:rsidR="007803D5" w:rsidRPr="00C25962">
        <w:t xml:space="preserve"> 2.13.</w:t>
      </w:r>
      <w:r w:rsidRPr="00C25962">
        <w:t xml:space="preserve"> apakšpunktā noteiktajā kārtībā. Ziņojumā jānorāda, kādā termiņā ir iespējama un paredzama Līgumā noteikto saistību izpilde, un pēc otras Puses pieprasījuma papildus jāiesniedz izziņa, kuru izsniegusi kompetenta institūcija un kura satur minēto ārkārtējo apstākļu darbības apstiprinājumu un to raksturojumu. Šādā gadījumā Līgumā</w:t>
      </w:r>
      <w:r w:rsidR="00F261D3" w:rsidRPr="00C25962">
        <w:t xml:space="preserve"> </w:t>
      </w:r>
      <w:r w:rsidRPr="00C25962">
        <w:t>paredzēto Pušu pienākumu veikšanas termiņš tiek atlikts samērīgi ar šādu apstākļu darbības ilgumu, ievērojot pieļaujamo Projekta īstenošanas ilgumu.</w:t>
      </w:r>
    </w:p>
    <w:p w14:paraId="6D5C5113" w14:textId="2F30FBC5" w:rsidR="00757152" w:rsidRPr="00C25962" w:rsidRDefault="00757152" w:rsidP="00757152">
      <w:pPr>
        <w:pStyle w:val="ListParagraph"/>
        <w:numPr>
          <w:ilvl w:val="1"/>
          <w:numId w:val="3"/>
        </w:numPr>
        <w:tabs>
          <w:tab w:val="clear" w:pos="862"/>
        </w:tabs>
        <w:ind w:left="0" w:firstLine="0"/>
        <w:jc w:val="both"/>
      </w:pPr>
      <w:r w:rsidRPr="00C25962">
        <w:t>Strīdus, kas rodas Līguma darbības laikā, Puses risina savstarpējā sarunu ceļā, panākot vienošanos, kura tiek noformēta rakstiski.</w:t>
      </w:r>
    </w:p>
    <w:p w14:paraId="099F3061" w14:textId="77777777" w:rsidR="00757152" w:rsidRPr="00C25962" w:rsidRDefault="00757152" w:rsidP="00757152">
      <w:pPr>
        <w:pStyle w:val="ListParagraph"/>
        <w:numPr>
          <w:ilvl w:val="1"/>
          <w:numId w:val="3"/>
        </w:numPr>
        <w:tabs>
          <w:tab w:val="clear" w:pos="862"/>
        </w:tabs>
        <w:ind w:left="0" w:firstLine="0"/>
        <w:jc w:val="both"/>
      </w:pPr>
      <w:r w:rsidRPr="00C25962">
        <w:t>Gadījumā, ja vienošanās netiek panākta, strīdi tiek risināti saskaņā ar Latvijas Republikas normatīvajos aktos noteikto kārtību.</w:t>
      </w:r>
    </w:p>
    <w:p w14:paraId="2ED2B7A2" w14:textId="77777777" w:rsidR="00757152" w:rsidRDefault="00757152" w:rsidP="000E43DA"/>
    <w:sectPr w:rsidR="00757152" w:rsidSect="000A7DD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DDC67" w14:textId="77777777" w:rsidR="00216425" w:rsidRDefault="00216425" w:rsidP="00757152">
      <w:r>
        <w:separator/>
      </w:r>
    </w:p>
  </w:endnote>
  <w:endnote w:type="continuationSeparator" w:id="0">
    <w:p w14:paraId="220EDE07" w14:textId="77777777" w:rsidR="00216425" w:rsidRDefault="00216425" w:rsidP="00757152">
      <w:r>
        <w:continuationSeparator/>
      </w:r>
    </w:p>
  </w:endnote>
  <w:endnote w:type="continuationNotice" w:id="1">
    <w:p w14:paraId="543E128E" w14:textId="77777777" w:rsidR="00216425" w:rsidRDefault="00216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2FABFE" w14:paraId="492D3328" w14:textId="77777777" w:rsidTr="000E43DA">
      <w:trPr>
        <w:trHeight w:val="300"/>
      </w:trPr>
      <w:tc>
        <w:tcPr>
          <w:tcW w:w="3120" w:type="dxa"/>
        </w:tcPr>
        <w:p w14:paraId="2FE14BC7" w14:textId="0B70F2DC" w:rsidR="442FABFE" w:rsidRDefault="442FABFE" w:rsidP="000E43DA">
          <w:pPr>
            <w:pStyle w:val="Header"/>
            <w:ind w:left="-115"/>
          </w:pPr>
        </w:p>
      </w:tc>
      <w:tc>
        <w:tcPr>
          <w:tcW w:w="3120" w:type="dxa"/>
        </w:tcPr>
        <w:p w14:paraId="3B9E4A03" w14:textId="5EBFCDA9" w:rsidR="442FABFE" w:rsidRDefault="442FABFE" w:rsidP="000E43DA">
          <w:pPr>
            <w:pStyle w:val="Header"/>
            <w:jc w:val="center"/>
          </w:pPr>
        </w:p>
      </w:tc>
      <w:tc>
        <w:tcPr>
          <w:tcW w:w="3120" w:type="dxa"/>
        </w:tcPr>
        <w:p w14:paraId="6D955C08" w14:textId="727DFC51" w:rsidR="442FABFE" w:rsidRDefault="442FABFE" w:rsidP="000E43DA">
          <w:pPr>
            <w:pStyle w:val="Header"/>
            <w:ind w:right="-115"/>
            <w:jc w:val="right"/>
          </w:pPr>
        </w:p>
      </w:tc>
    </w:tr>
  </w:tbl>
  <w:p w14:paraId="40005049" w14:textId="2F77A2F3" w:rsidR="442FABFE" w:rsidRDefault="442FABFE" w:rsidP="000E4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6B3F" w14:textId="77777777" w:rsidR="00216425" w:rsidRDefault="00216425" w:rsidP="00757152">
      <w:r>
        <w:separator/>
      </w:r>
    </w:p>
  </w:footnote>
  <w:footnote w:type="continuationSeparator" w:id="0">
    <w:p w14:paraId="7921FAC4" w14:textId="77777777" w:rsidR="00216425" w:rsidRDefault="00216425" w:rsidP="00757152">
      <w:r>
        <w:continuationSeparator/>
      </w:r>
    </w:p>
  </w:footnote>
  <w:footnote w:type="continuationNotice" w:id="1">
    <w:p w14:paraId="79676548" w14:textId="77777777" w:rsidR="00216425" w:rsidRDefault="00216425"/>
  </w:footnote>
  <w:footnote w:id="2">
    <w:p w14:paraId="15BABE71" w14:textId="74E86EBE" w:rsidR="004751B8" w:rsidRPr="004F5A20" w:rsidRDefault="004751B8">
      <w:pPr>
        <w:pStyle w:val="FootnoteText"/>
      </w:pPr>
      <w:r>
        <w:rPr>
          <w:rStyle w:val="FootnoteReference"/>
        </w:rPr>
        <w:footnoteRef/>
      </w:r>
      <w:r>
        <w:t xml:space="preserve"> </w:t>
      </w:r>
      <w:r w:rsidRPr="00BA7432">
        <w:t xml:space="preserve">Vides aizsardzības un reģionālās attīstības ministrijas izstrādātā metodika mājsaimniecībās uzstādāmo siltumapgādes iekārtu vienas vienības izmaksu likmju aprēķināšanai un piemērošanai “Vienas vienības izmaksu likmju aprēķina un piemērošanas metodika Eiropas Savienības kohēzijas politikas programmas 2021.–2027.gadam specifiskā atbalsta mērķa 2.2.3. “Uzlabot dabas aizsardzību un bioloģisko daudzveidību, “zaļo” infrastruktūru, it īpaši pilsētvidē, un samazināt piesārņojumu” </w:t>
      </w:r>
      <w:r w:rsidRPr="00457F68">
        <w:t>pasākuma 2.2.3.6. “Gaisa piesārņojumu mazinošu pasākumu īstenošana, uzlabojot mājsaimniecību siltumapgādes sistēmas” īstenošanai”.</w:t>
      </w:r>
    </w:p>
  </w:footnote>
  <w:footnote w:id="3">
    <w:p w14:paraId="42EF474E" w14:textId="77777777" w:rsidR="00757152" w:rsidRPr="006A5545" w:rsidRDefault="00757152" w:rsidP="00757152">
      <w:pPr>
        <w:pStyle w:val="FootnoteText"/>
        <w:jc w:val="both"/>
      </w:pPr>
      <w:r w:rsidRPr="006A5545">
        <w:rPr>
          <w:rStyle w:val="FootnoteReference"/>
        </w:rPr>
        <w:footnoteRef/>
      </w:r>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0B1CCA4F" w14:textId="03BAB7C3" w:rsidR="00757152" w:rsidRPr="006A5545" w:rsidRDefault="00757152" w:rsidP="00757152">
      <w:pPr>
        <w:pStyle w:val="FootnoteText"/>
        <w:jc w:val="both"/>
      </w:pPr>
      <w:r w:rsidRPr="00F24AF9">
        <w:rPr>
          <w:rStyle w:val="FootnoteReference"/>
        </w:rPr>
        <w:footnoteRef/>
      </w:r>
      <w:r w:rsidR="001E569A" w:rsidRPr="00F24AF9">
        <w:t xml:space="preserve"> Atsauce tiks precizēta</w:t>
      </w:r>
      <w:r w:rsidR="00E84B94" w:rsidRPr="00F24AF9">
        <w:t xml:space="preserve"> pēc attiecīgo vadlīniju spēkā stāšanās</w:t>
      </w:r>
      <w:r w:rsidR="0058249A" w:rsidRPr="00F24AF9">
        <w:t>.</w:t>
      </w:r>
    </w:p>
  </w:footnote>
  <w:footnote w:id="5">
    <w:p w14:paraId="641CC0E0" w14:textId="6B81E4B5" w:rsidR="00D44E9A" w:rsidRPr="00356119" w:rsidRDefault="00700AB8" w:rsidP="004E7BF7">
      <w:pPr>
        <w:pStyle w:val="FootnoteText"/>
        <w:jc w:val="both"/>
        <w:rPr>
          <w:sz w:val="18"/>
          <w:szCs w:val="18"/>
        </w:rPr>
      </w:pPr>
      <w:r>
        <w:rPr>
          <w:rStyle w:val="FootnoteReference"/>
        </w:rPr>
        <w:footnoteRef/>
      </w:r>
      <w:r>
        <w:t xml:space="preserve"> </w:t>
      </w:r>
      <w:r w:rsidR="002249C4" w:rsidRPr="002249C4">
        <w:t>Eiropas Parlamenta un Padomes</w:t>
      </w:r>
      <w:r w:rsidR="002C6EA3">
        <w:t xml:space="preserve"> 2018. gada 18.jūlija</w:t>
      </w:r>
      <w:r w:rsidR="002249C4" w:rsidRPr="002249C4">
        <w:t xml:space="preserve"> </w:t>
      </w:r>
      <w:r w:rsidR="00D44E9A">
        <w:t>R</w:t>
      </w:r>
      <w:r w:rsidR="002249C4" w:rsidRPr="002249C4">
        <w:t xml:space="preserve">egula </w:t>
      </w:r>
      <w:r w:rsidR="00D44E9A" w:rsidRPr="00D44E9A">
        <w:t>(ES, Euratom)</w:t>
      </w:r>
      <w:r w:rsidR="00D44E9A">
        <w:t xml:space="preserve"> </w:t>
      </w:r>
      <w:r w:rsidR="002C6EA3">
        <w:t>Nr.</w:t>
      </w:r>
      <w:r w:rsidR="002249C4" w:rsidRPr="002249C4">
        <w:t xml:space="preserve"> 2018/1046 par finanšu noteikumiem, </w:t>
      </w:r>
      <w:r w:rsidR="002249C4" w:rsidRPr="00356119">
        <w:t xml:space="preserve">ko piemēro </w:t>
      </w:r>
      <w:r w:rsidR="002249C4" w:rsidRPr="00356119">
        <w:rPr>
          <w:sz w:val="18"/>
          <w:szCs w:val="18"/>
        </w:rPr>
        <w:t xml:space="preserve">Savienības vispārējam budžetam, ar kuru groza Regulas (ES) Nr. 1296/2013, (ES) Nr. 1301/2013, (ES) Nr. 1303/2013, (ES) Nr. 1304/2013, (ES) Nr. 1309/2013, (ES) Nr. 1316/2013, (ES) Nr. 223/2014, (ES) Nr. 283/2014 un Lēmumu Nr. 541/2014/ES un atceļ Regulu </w:t>
      </w:r>
      <w:bookmarkStart w:id="6" w:name="_Hlk141103344"/>
      <w:r w:rsidR="002249C4" w:rsidRPr="00356119">
        <w:rPr>
          <w:sz w:val="18"/>
          <w:szCs w:val="18"/>
        </w:rPr>
        <w:t>(ES, Euratom)</w:t>
      </w:r>
      <w:bookmarkEnd w:id="6"/>
      <w:r w:rsidR="002249C4" w:rsidRPr="00356119">
        <w:rPr>
          <w:sz w:val="18"/>
          <w:szCs w:val="18"/>
        </w:rPr>
        <w:t xml:space="preserve"> Nr. 966/2012</w:t>
      </w:r>
      <w:r w:rsidR="002C6EA3" w:rsidRPr="00356119">
        <w:rPr>
          <w:sz w:val="18"/>
          <w:szCs w:val="18"/>
        </w:rPr>
        <w:t xml:space="preserve">; </w:t>
      </w:r>
      <w:hyperlink r:id="rId1" w:history="1">
        <w:r w:rsidR="00D44E9A" w:rsidRPr="00356119">
          <w:rPr>
            <w:rStyle w:val="Hyperlink"/>
            <w:sz w:val="18"/>
            <w:szCs w:val="18"/>
          </w:rPr>
          <w:t>https://eur-lex.europa.eu/legal-content/LV/TXT/?uri=CELEX:32018R1046&amp;qid=1690199888800</w:t>
        </w:r>
      </w:hyperlink>
    </w:p>
  </w:footnote>
  <w:footnote w:id="6">
    <w:p w14:paraId="6553A00E" w14:textId="6EDCC74B" w:rsidR="00757152" w:rsidRPr="006A5545" w:rsidRDefault="00757152" w:rsidP="00757152">
      <w:pPr>
        <w:pStyle w:val="FootnoteText"/>
        <w:jc w:val="both"/>
      </w:pPr>
      <w:r w:rsidRPr="00356119">
        <w:rPr>
          <w:rStyle w:val="FootnoteReference"/>
        </w:rPr>
        <w:footnoteRef/>
      </w:r>
      <w:r w:rsidRPr="00356119">
        <w:t xml:space="preserve"> MK </w:t>
      </w:r>
      <w:r w:rsidR="00A96E00" w:rsidRPr="00356119">
        <w:t>2023</w:t>
      </w:r>
      <w:r w:rsidRPr="00356119">
        <w:t xml:space="preserve">. gada noteikumi Nr.  </w:t>
      </w:r>
      <w:r w:rsidR="00687D8C" w:rsidRPr="00356119">
        <w:t>“Neatbilstību konstatēšanas un neatbilstoši veikto izdevumu atgūšanas kārtība Eiropas Savienības fondu īstenošanā</w:t>
      </w:r>
      <w:r w:rsidR="00687D8C" w:rsidRPr="00687D8C">
        <w:t xml:space="preserve"> 2021.–2027. gada plānošanas periodā”</w:t>
      </w:r>
    </w:p>
  </w:footnote>
  <w:footnote w:id="7">
    <w:p w14:paraId="67CAF91D" w14:textId="40EAE668" w:rsidR="003972C5" w:rsidRPr="00356119" w:rsidRDefault="003972C5" w:rsidP="00D64488">
      <w:pPr>
        <w:pStyle w:val="FootnoteText"/>
        <w:jc w:val="both"/>
      </w:pPr>
      <w:r w:rsidRPr="00356119">
        <w:rPr>
          <w:rStyle w:val="FootnoteReference"/>
        </w:rPr>
        <w:footnoteRef/>
      </w:r>
      <w:r w:rsidRPr="00356119">
        <w:t xml:space="preserve"> </w:t>
      </w:r>
      <w:r w:rsidR="001174BD" w:rsidRPr="00356119">
        <w:t xml:space="preserve"> </w:t>
      </w:r>
      <w:r w:rsidR="00D44E9A" w:rsidRPr="00356119">
        <w:t>MK 2023. gada  13. jūlija  noteikumi  Nr. 408 “Kārtība, kādā Eiropas Savienības fondu vadībā iesaistītās institūcijas nodrošina šo fondu ieviešanu 2021.–2027.gada plānošanas periodā”</w:t>
      </w:r>
    </w:p>
  </w:footnote>
  <w:footnote w:id="8">
    <w:p w14:paraId="47E54E3E" w14:textId="6E023898" w:rsidR="00687D8C" w:rsidRPr="00356119" w:rsidRDefault="005A7153" w:rsidP="005A7153">
      <w:pPr>
        <w:pStyle w:val="FootnoteText"/>
        <w:jc w:val="both"/>
      </w:pPr>
      <w:r w:rsidRPr="00356119">
        <w:rPr>
          <w:rStyle w:val="FootnoteReference"/>
        </w:rPr>
        <w:footnoteRef/>
      </w:r>
      <w:r w:rsidRPr="00356119">
        <w:t xml:space="preserve"> </w:t>
      </w:r>
      <w:r w:rsidR="00D44E9A" w:rsidRPr="00356119">
        <w:t xml:space="preserve">Vadošās iestādes vadlīnijas “ES fondu 2021.-2027. gada un Atveseļošanas fonda komunikācijas un dizaina vadlīnijas”, publicētas tīmekļa vietnē </w:t>
      </w:r>
      <w:hyperlink r:id="rId2" w:history="1">
        <w:r w:rsidR="00D44E9A" w:rsidRPr="00356119">
          <w:rPr>
            <w:rStyle w:val="Hyperlink"/>
          </w:rPr>
          <w:t>https://m.esfondi.lv/vadlinijas</w:t>
        </w:r>
      </w:hyperlink>
    </w:p>
  </w:footnote>
  <w:footnote w:id="9">
    <w:p w14:paraId="3C1F97D0" w14:textId="372CD0A6" w:rsidR="005A7153" w:rsidRPr="006A5545" w:rsidRDefault="005A7153" w:rsidP="005A7153">
      <w:pPr>
        <w:pStyle w:val="FootnoteText"/>
        <w:jc w:val="both"/>
      </w:pPr>
      <w:r w:rsidRPr="00356119">
        <w:rPr>
          <w:rStyle w:val="FootnoteReference"/>
        </w:rPr>
        <w:footnoteRef/>
      </w:r>
      <w:r w:rsidRPr="00356119">
        <w:t xml:space="preserve"> </w:t>
      </w:r>
      <w:r w:rsidR="003555D4" w:rsidRPr="00356119">
        <w:t xml:space="preserve">Eiropas Parlamenta un Padomes </w:t>
      </w:r>
      <w:r w:rsidR="00687D8C" w:rsidRPr="00356119">
        <w:t xml:space="preserve">2021. gada 24. jūnija </w:t>
      </w:r>
      <w:r w:rsidR="003555D4" w:rsidRPr="00356119">
        <w:t>Regula</w:t>
      </w:r>
      <w:r w:rsidR="003555D4" w:rsidRPr="003555D4">
        <w:t xml:space="preserve"> (ES) 2021/1060</w:t>
      </w:r>
      <w:r w:rsidR="00687D8C">
        <w:t>,</w:t>
      </w:r>
      <w:r w:rsidR="003555D4" w:rsidRPr="003555D4">
        <w:t xml:space="preserve">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0">
    <w:p w14:paraId="1D106F42" w14:textId="761EDB1C" w:rsidR="00901244" w:rsidRPr="006A5545" w:rsidRDefault="00901244" w:rsidP="00901244">
      <w:pPr>
        <w:pStyle w:val="FootnoteText"/>
        <w:jc w:val="both"/>
      </w:pPr>
      <w:r w:rsidRPr="006A5545">
        <w:rPr>
          <w:rStyle w:val="FootnoteReference"/>
        </w:rPr>
        <w:footnoteRef/>
      </w:r>
      <w:r w:rsidRPr="006A5545">
        <w:t xml:space="preserve"> </w:t>
      </w:r>
      <w:r w:rsidRPr="003555D4">
        <w:t>Eiropas Pa</w:t>
      </w:r>
      <w:r w:rsidRPr="00356119">
        <w:t xml:space="preserve">rlamenta un Padomes </w:t>
      </w:r>
      <w:r w:rsidR="0056628A" w:rsidRPr="00356119">
        <w:t xml:space="preserve">2021. gada 24. jūnija </w:t>
      </w:r>
      <w:r w:rsidRPr="00356119">
        <w:t>Regula</w:t>
      </w:r>
      <w:r w:rsidRPr="003555D4">
        <w:t xml:space="preserve"> (ES) 2021/1060</w:t>
      </w:r>
      <w:r w:rsidR="0056628A">
        <w:t xml:space="preserve">, </w:t>
      </w:r>
      <w:r w:rsidRPr="003555D4">
        <w:t>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footnote>
  <w:footnote w:id="11">
    <w:p w14:paraId="2ED47D7C" w14:textId="0BD08718" w:rsidR="00342A1C" w:rsidRPr="00B60D25" w:rsidRDefault="00342A1C" w:rsidP="00342A1C">
      <w:pPr>
        <w:pStyle w:val="FootnoteText"/>
      </w:pPr>
      <w:r w:rsidRPr="00CE29E8">
        <w:rPr>
          <w:rStyle w:val="FootnoteReference"/>
        </w:rPr>
        <w:footnoteRef/>
      </w:r>
      <w:r w:rsidRPr="00CE29E8">
        <w:t xml:space="preserve"> </w:t>
      </w:r>
      <w:bookmarkStart w:id="21" w:name="_Hlk145674276"/>
      <w:del w:id="22" w:author="CFLA" w:date="2023-09-19T11:39:00Z">
        <w:r w:rsidRPr="00B60D25">
          <w:delText>Šie 4.sadaļas  nosacījumi ir attiecināmi uz katra dzīvokļa īpašnieku, t.i., ar vārdiem “</w:delText>
        </w:r>
      </w:del>
      <w:ins w:id="23" w:author="CFLA" w:date="2023-09-19T11:39:00Z">
        <w:r w:rsidR="00500AA6">
          <w:t xml:space="preserve">Ja </w:t>
        </w:r>
      </w:ins>
      <w:r w:rsidR="00DE0CE4">
        <w:t>Finansējuma saņēmējs</w:t>
      </w:r>
      <w:del w:id="24" w:author="CFLA" w:date="2023-09-19T11:39:00Z">
        <w:r w:rsidRPr="00B60D25">
          <w:delText>”</w:delText>
        </w:r>
      </w:del>
      <w:ins w:id="25" w:author="CFLA" w:date="2023-09-19T11:39:00Z">
        <w:r w:rsidR="00DE0CE4">
          <w:t xml:space="preserve"> ir pilnvarotā persona</w:t>
        </w:r>
        <w:r w:rsidRPr="00B60D25">
          <w:t xml:space="preserve"> </w:t>
        </w:r>
        <w:r w:rsidR="00647101">
          <w:t xml:space="preserve">par </w:t>
        </w:r>
        <w:r w:rsidRPr="00B60D25">
          <w:t>Finansējuma saņēmēj</w:t>
        </w:r>
        <w:r w:rsidR="00647101">
          <w:t xml:space="preserve">u </w:t>
        </w:r>
        <w:r w:rsidR="005E495A">
          <w:t>šīs nodaļas ietvaros</w:t>
        </w:r>
      </w:ins>
      <w:r w:rsidR="00C25962">
        <w:t xml:space="preserve"> </w:t>
      </w:r>
      <w:r w:rsidRPr="00B60D25">
        <w:t xml:space="preserve">tiek uzskatīts konkrētā dzīvokļa īpašnieks, kas veic vai ir uzsācis veikt saimniecisko darbību projekta īstenošanas vai </w:t>
      </w:r>
      <w:proofErr w:type="spellStart"/>
      <w:r w:rsidRPr="00B60D25">
        <w:t>pēcuzraudzības</w:t>
      </w:r>
      <w:proofErr w:type="spellEnd"/>
      <w:r w:rsidRPr="00B60D25">
        <w:t xml:space="preserve"> posmā</w:t>
      </w:r>
      <w:bookmarkEnd w:id="21"/>
      <w:r w:rsidRPr="00B60D25">
        <w:t>.</w:t>
      </w:r>
    </w:p>
  </w:footnote>
  <w:footnote w:id="12">
    <w:p w14:paraId="79AD6B5F" w14:textId="12705D0B" w:rsidR="003E149A" w:rsidRPr="006A5545" w:rsidRDefault="003E149A" w:rsidP="003E149A">
      <w:pPr>
        <w:jc w:val="both"/>
      </w:pPr>
      <w:r w:rsidRPr="00356119">
        <w:rPr>
          <w:rStyle w:val="FootnoteReference"/>
          <w:sz w:val="20"/>
        </w:rPr>
        <w:footnoteRef/>
      </w:r>
      <w:r w:rsidRPr="00356119">
        <w:rPr>
          <w:sz w:val="20"/>
        </w:rPr>
        <w:t xml:space="preserve"> </w:t>
      </w:r>
      <w:r w:rsidRPr="00356119">
        <w:rPr>
          <w:sz w:val="20"/>
          <w:szCs w:val="20"/>
        </w:rPr>
        <w:t xml:space="preserve"> </w:t>
      </w:r>
      <w:r w:rsidR="00AD60F0" w:rsidRPr="00356119">
        <w:rPr>
          <w:sz w:val="20"/>
          <w:szCs w:val="20"/>
        </w:rPr>
        <w:t>MK</w:t>
      </w:r>
      <w:r w:rsidR="0056628A" w:rsidRPr="00356119">
        <w:rPr>
          <w:sz w:val="20"/>
          <w:szCs w:val="20"/>
        </w:rPr>
        <w:t xml:space="preserve"> 2018. gada 21. novembra</w:t>
      </w:r>
      <w:r w:rsidR="0056628A">
        <w:rPr>
          <w:sz w:val="20"/>
          <w:szCs w:val="20"/>
        </w:rPr>
        <w:t xml:space="preserve"> </w:t>
      </w:r>
      <w:r w:rsidRPr="00E956F0">
        <w:rPr>
          <w:sz w:val="20"/>
          <w:szCs w:val="20"/>
        </w:rPr>
        <w:t>noteikumi Nr. 715 “</w:t>
      </w:r>
      <w:r w:rsidRPr="00E956F0">
        <w:rPr>
          <w:bCs/>
          <w:sz w:val="20"/>
          <w:szCs w:val="20"/>
          <w:shd w:val="clear" w:color="auto" w:fill="FFFFFF"/>
        </w:rPr>
        <w:t>Noteikumi par </w:t>
      </w:r>
      <w:proofErr w:type="spellStart"/>
      <w:r w:rsidRPr="00E956F0">
        <w:rPr>
          <w:bCs/>
          <w:i/>
          <w:iCs/>
          <w:sz w:val="20"/>
          <w:szCs w:val="20"/>
          <w:shd w:val="clear" w:color="auto" w:fill="FFFFFF"/>
        </w:rPr>
        <w:t>de</w:t>
      </w:r>
      <w:proofErr w:type="spellEnd"/>
      <w:r w:rsidRPr="00E956F0">
        <w:rPr>
          <w:bCs/>
          <w:i/>
          <w:iCs/>
          <w:sz w:val="20"/>
          <w:szCs w:val="20"/>
          <w:shd w:val="clear" w:color="auto" w:fill="FFFFFF"/>
        </w:rPr>
        <w:t xml:space="preserve"> </w:t>
      </w:r>
      <w:proofErr w:type="spellStart"/>
      <w:r w:rsidRPr="00E956F0">
        <w:rPr>
          <w:bCs/>
          <w:i/>
          <w:iCs/>
          <w:sz w:val="20"/>
          <w:szCs w:val="20"/>
          <w:shd w:val="clear" w:color="auto" w:fill="FFFFFF"/>
        </w:rPr>
        <w:t>minimis</w:t>
      </w:r>
      <w:proofErr w:type="spellEnd"/>
      <w:r w:rsidRPr="00E956F0">
        <w:rPr>
          <w:bCs/>
          <w:sz w:val="20"/>
          <w:szCs w:val="20"/>
          <w:shd w:val="clear" w:color="auto" w:fill="FFFFFF"/>
        </w:rPr>
        <w:t> atbalsta uzskaites un piešķiršanas kārtību un </w:t>
      </w:r>
      <w:proofErr w:type="spellStart"/>
      <w:r w:rsidRPr="00E956F0">
        <w:rPr>
          <w:bCs/>
          <w:i/>
          <w:iCs/>
          <w:sz w:val="20"/>
          <w:szCs w:val="20"/>
          <w:shd w:val="clear" w:color="auto" w:fill="FFFFFF"/>
        </w:rPr>
        <w:t>de</w:t>
      </w:r>
      <w:proofErr w:type="spellEnd"/>
      <w:r w:rsidRPr="00E956F0">
        <w:rPr>
          <w:bCs/>
          <w:i/>
          <w:iCs/>
          <w:sz w:val="20"/>
          <w:szCs w:val="20"/>
          <w:shd w:val="clear" w:color="auto" w:fill="FFFFFF"/>
        </w:rPr>
        <w:t xml:space="preserve"> </w:t>
      </w:r>
      <w:proofErr w:type="spellStart"/>
      <w:r w:rsidRPr="00E956F0">
        <w:rPr>
          <w:bCs/>
          <w:i/>
          <w:iCs/>
          <w:sz w:val="20"/>
          <w:szCs w:val="20"/>
          <w:shd w:val="clear" w:color="auto" w:fill="FFFFFF"/>
        </w:rPr>
        <w:t>minimis</w:t>
      </w:r>
      <w:proofErr w:type="spellEnd"/>
      <w:r w:rsidRPr="00E956F0">
        <w:rPr>
          <w:bCs/>
          <w:sz w:val="20"/>
          <w:szCs w:val="20"/>
          <w:shd w:val="clear" w:color="auto" w:fill="FFFFFF"/>
        </w:rPr>
        <w:t> atbalsta uzskaites veidlapu paraugiem</w:t>
      </w:r>
      <w:r w:rsidRPr="00E956F0">
        <w:rPr>
          <w:sz w:val="20"/>
          <w:szCs w:val="20"/>
        </w:rPr>
        <w:t>”</w:t>
      </w:r>
      <w:r>
        <w:rPr>
          <w:sz w:val="20"/>
          <w:szCs w:val="20"/>
        </w:rPr>
        <w:t xml:space="preserve"> </w:t>
      </w:r>
    </w:p>
  </w:footnote>
  <w:footnote w:id="13">
    <w:p w14:paraId="47D2B5E6" w14:textId="354E0619" w:rsidR="00757152" w:rsidRPr="000C6103" w:rsidRDefault="00757152" w:rsidP="00757152">
      <w:pPr>
        <w:pStyle w:val="FootnoteText"/>
        <w:jc w:val="both"/>
      </w:pPr>
      <w:r w:rsidRPr="006A5545">
        <w:rPr>
          <w:rStyle w:val="FootnoteReference"/>
        </w:rPr>
        <w:footnoteRef/>
      </w:r>
      <w:r w:rsidRPr="006A5545">
        <w:t xml:space="preserve"> </w:t>
      </w:r>
      <w:r w:rsidR="00D90D64" w:rsidRPr="008A2ED5">
        <w:t>MK 2023. gada</w:t>
      </w:r>
      <w:r w:rsidR="0056628A" w:rsidRPr="008A2ED5">
        <w:t xml:space="preserve"> 25. aprīļa</w:t>
      </w:r>
      <w:r w:rsidR="00D90D64" w:rsidRPr="008A2ED5">
        <w:t xml:space="preserve"> noteikumi Nr. </w:t>
      </w:r>
      <w:r w:rsidR="0056628A" w:rsidRPr="008A2ED5">
        <w:t xml:space="preserve">205 </w:t>
      </w:r>
      <w:r w:rsidR="00AD60F0" w:rsidRPr="008A2ED5">
        <w:t xml:space="preserve"> </w:t>
      </w:r>
      <w:r w:rsidR="00D90D64" w:rsidRPr="008A2ED5">
        <w:t>“Valsts</w:t>
      </w:r>
      <w:r w:rsidR="00D90D64" w:rsidRPr="000E43DA">
        <w:t xml:space="preserve"> budžeta līdzekļu plānošanas kārtība Eiropas Savienības fondu projektu īstenošanai un maksājumu veikšanai 2021.-2027.gada plānošanas periodā”</w:t>
      </w:r>
    </w:p>
  </w:footnote>
  <w:footnote w:id="14">
    <w:p w14:paraId="2AA4CB9B" w14:textId="40D987BD" w:rsidR="00A77657" w:rsidRPr="00095D62" w:rsidRDefault="00A77657">
      <w:pPr>
        <w:pStyle w:val="FootnoteText"/>
      </w:pPr>
      <w:r>
        <w:rPr>
          <w:rStyle w:val="FootnoteReference"/>
        </w:rPr>
        <w:footnoteRef/>
      </w:r>
      <w:r>
        <w:t xml:space="preserve"> </w:t>
      </w:r>
      <w:r w:rsidRPr="00095D62">
        <w:t xml:space="preserve"> </w:t>
      </w:r>
      <w:r w:rsidR="0052722D" w:rsidRPr="00356119">
        <w:t xml:space="preserve">MK 2023.gada  </w:t>
      </w:r>
      <w:r w:rsidR="00AD60F0" w:rsidRPr="00356119">
        <w:t>13. jūlija</w:t>
      </w:r>
      <w:r w:rsidR="0052722D" w:rsidRPr="00356119">
        <w:t xml:space="preserve">  noteikumi  Nr. </w:t>
      </w:r>
      <w:r w:rsidR="00AD60F0" w:rsidRPr="00356119">
        <w:t>408</w:t>
      </w:r>
      <w:r w:rsidR="0052722D">
        <w:t xml:space="preserve"> “</w:t>
      </w:r>
      <w:r w:rsidR="0052722D" w:rsidRPr="008B704F">
        <w:t>Kārtība, kādā Eiropas Savienības fondu vadībā iesaistītās institūcijas nodrošina šo fondu ieviešanu 2021.–2027.gada plānošanas periodā</w:t>
      </w:r>
      <w:r w:rsidR="0052722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42FABFE" w14:paraId="1BADF392" w14:textId="77777777" w:rsidTr="000E43DA">
      <w:trPr>
        <w:trHeight w:val="300"/>
      </w:trPr>
      <w:tc>
        <w:tcPr>
          <w:tcW w:w="3120" w:type="dxa"/>
        </w:tcPr>
        <w:p w14:paraId="3AD19DFD" w14:textId="2DFC6319" w:rsidR="442FABFE" w:rsidRDefault="442FABFE" w:rsidP="000E43DA">
          <w:pPr>
            <w:pStyle w:val="Header"/>
            <w:ind w:left="-115"/>
          </w:pPr>
        </w:p>
      </w:tc>
      <w:tc>
        <w:tcPr>
          <w:tcW w:w="3120" w:type="dxa"/>
        </w:tcPr>
        <w:p w14:paraId="5A67E4D6" w14:textId="505A7A2D" w:rsidR="442FABFE" w:rsidRDefault="442FABFE" w:rsidP="000E43DA">
          <w:pPr>
            <w:pStyle w:val="Header"/>
            <w:jc w:val="center"/>
          </w:pPr>
        </w:p>
      </w:tc>
      <w:tc>
        <w:tcPr>
          <w:tcW w:w="3120" w:type="dxa"/>
        </w:tcPr>
        <w:p w14:paraId="5C76C236" w14:textId="242BA6DD" w:rsidR="442FABFE" w:rsidRDefault="442FABFE" w:rsidP="000E43DA">
          <w:pPr>
            <w:pStyle w:val="Header"/>
            <w:ind w:right="-115"/>
            <w:jc w:val="right"/>
          </w:pPr>
        </w:p>
      </w:tc>
    </w:tr>
  </w:tbl>
  <w:p w14:paraId="4A4B101D" w14:textId="58BB33E4" w:rsidR="442FABFE" w:rsidRDefault="442FABFE" w:rsidP="000E43D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S4OJ7Mv" int2:invalidationBookmarkName="" int2:hashCode="nrP3fdKRmLG7sI" int2:id="Sis3Zatr">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13E"/>
    <w:multiLevelType w:val="hybridMultilevel"/>
    <w:tmpl w:val="2FB23C80"/>
    <w:lvl w:ilvl="0" w:tplc="49C697BE">
      <w:numFmt w:val="none"/>
      <w:lvlText w:val=""/>
      <w:lvlJc w:val="left"/>
      <w:pPr>
        <w:tabs>
          <w:tab w:val="num" w:pos="360"/>
        </w:tabs>
      </w:pPr>
    </w:lvl>
    <w:lvl w:ilvl="1" w:tplc="C284D8FA">
      <w:start w:val="1"/>
      <w:numFmt w:val="lowerLetter"/>
      <w:lvlText w:val="%2."/>
      <w:lvlJc w:val="left"/>
      <w:pPr>
        <w:ind w:left="1440" w:hanging="360"/>
      </w:pPr>
    </w:lvl>
    <w:lvl w:ilvl="2" w:tplc="8A706464">
      <w:start w:val="1"/>
      <w:numFmt w:val="lowerRoman"/>
      <w:lvlText w:val="%3."/>
      <w:lvlJc w:val="right"/>
      <w:pPr>
        <w:ind w:left="2160" w:hanging="180"/>
      </w:pPr>
    </w:lvl>
    <w:lvl w:ilvl="3" w:tplc="F0988864">
      <w:start w:val="1"/>
      <w:numFmt w:val="decimal"/>
      <w:lvlText w:val="%4."/>
      <w:lvlJc w:val="left"/>
      <w:pPr>
        <w:ind w:left="2880" w:hanging="360"/>
      </w:pPr>
    </w:lvl>
    <w:lvl w:ilvl="4" w:tplc="CB6ED75A">
      <w:start w:val="1"/>
      <w:numFmt w:val="lowerLetter"/>
      <w:lvlText w:val="%5."/>
      <w:lvlJc w:val="left"/>
      <w:pPr>
        <w:ind w:left="3600" w:hanging="360"/>
      </w:pPr>
    </w:lvl>
    <w:lvl w:ilvl="5" w:tplc="23A621C8">
      <w:start w:val="1"/>
      <w:numFmt w:val="lowerRoman"/>
      <w:lvlText w:val="%6."/>
      <w:lvlJc w:val="right"/>
      <w:pPr>
        <w:ind w:left="4320" w:hanging="180"/>
      </w:pPr>
    </w:lvl>
    <w:lvl w:ilvl="6" w:tplc="657CCDD4">
      <w:start w:val="1"/>
      <w:numFmt w:val="decimal"/>
      <w:lvlText w:val="%7."/>
      <w:lvlJc w:val="left"/>
      <w:pPr>
        <w:ind w:left="5040" w:hanging="360"/>
      </w:pPr>
    </w:lvl>
    <w:lvl w:ilvl="7" w:tplc="E8CC59A0">
      <w:start w:val="1"/>
      <w:numFmt w:val="lowerLetter"/>
      <w:lvlText w:val="%8."/>
      <w:lvlJc w:val="left"/>
      <w:pPr>
        <w:ind w:left="5760" w:hanging="360"/>
      </w:pPr>
    </w:lvl>
    <w:lvl w:ilvl="8" w:tplc="D952CB4A">
      <w:start w:val="1"/>
      <w:numFmt w:val="lowerRoman"/>
      <w:lvlText w:val="%9."/>
      <w:lvlJc w:val="right"/>
      <w:pPr>
        <w:ind w:left="6480" w:hanging="180"/>
      </w:pPr>
    </w:lvl>
  </w:abstractNum>
  <w:abstractNum w:abstractNumId="1"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7D3D8"/>
    <w:multiLevelType w:val="hybridMultilevel"/>
    <w:tmpl w:val="48A2F566"/>
    <w:lvl w:ilvl="0" w:tplc="E68C2758">
      <w:numFmt w:val="none"/>
      <w:lvlText w:val=""/>
      <w:lvlJc w:val="left"/>
      <w:pPr>
        <w:tabs>
          <w:tab w:val="num" w:pos="360"/>
        </w:tabs>
      </w:pPr>
    </w:lvl>
    <w:lvl w:ilvl="1" w:tplc="E7040016">
      <w:start w:val="1"/>
      <w:numFmt w:val="lowerLetter"/>
      <w:lvlText w:val="%2."/>
      <w:lvlJc w:val="left"/>
      <w:pPr>
        <w:ind w:left="1440" w:hanging="360"/>
      </w:pPr>
    </w:lvl>
    <w:lvl w:ilvl="2" w:tplc="8B9ECF10">
      <w:start w:val="1"/>
      <w:numFmt w:val="lowerRoman"/>
      <w:lvlText w:val="%3."/>
      <w:lvlJc w:val="right"/>
      <w:pPr>
        <w:ind w:left="2160" w:hanging="180"/>
      </w:pPr>
    </w:lvl>
    <w:lvl w:ilvl="3" w:tplc="4FFA82F8">
      <w:start w:val="1"/>
      <w:numFmt w:val="decimal"/>
      <w:lvlText w:val="%4."/>
      <w:lvlJc w:val="left"/>
      <w:pPr>
        <w:ind w:left="2880" w:hanging="360"/>
      </w:pPr>
    </w:lvl>
    <w:lvl w:ilvl="4" w:tplc="DDD6FC54">
      <w:start w:val="1"/>
      <w:numFmt w:val="lowerLetter"/>
      <w:lvlText w:val="%5."/>
      <w:lvlJc w:val="left"/>
      <w:pPr>
        <w:ind w:left="3600" w:hanging="360"/>
      </w:pPr>
    </w:lvl>
    <w:lvl w:ilvl="5" w:tplc="E0F81A7C">
      <w:start w:val="1"/>
      <w:numFmt w:val="lowerRoman"/>
      <w:lvlText w:val="%6."/>
      <w:lvlJc w:val="right"/>
      <w:pPr>
        <w:ind w:left="4320" w:hanging="180"/>
      </w:pPr>
    </w:lvl>
    <w:lvl w:ilvl="6" w:tplc="796CC7FC">
      <w:start w:val="1"/>
      <w:numFmt w:val="decimal"/>
      <w:lvlText w:val="%7."/>
      <w:lvlJc w:val="left"/>
      <w:pPr>
        <w:ind w:left="5040" w:hanging="360"/>
      </w:pPr>
    </w:lvl>
    <w:lvl w:ilvl="7" w:tplc="9872D0E0">
      <w:start w:val="1"/>
      <w:numFmt w:val="lowerLetter"/>
      <w:lvlText w:val="%8."/>
      <w:lvlJc w:val="left"/>
      <w:pPr>
        <w:ind w:left="5760" w:hanging="360"/>
      </w:pPr>
    </w:lvl>
    <w:lvl w:ilvl="8" w:tplc="D1F8BAA4">
      <w:start w:val="1"/>
      <w:numFmt w:val="lowerRoman"/>
      <w:lvlText w:val="%9."/>
      <w:lvlJc w:val="right"/>
      <w:pPr>
        <w:ind w:left="6480" w:hanging="180"/>
      </w:pPr>
    </w:lvl>
  </w:abstractNum>
  <w:abstractNum w:abstractNumId="13"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2FD7962F"/>
    <w:multiLevelType w:val="hybridMultilevel"/>
    <w:tmpl w:val="855EEBD0"/>
    <w:lvl w:ilvl="0" w:tplc="1D103BF6">
      <w:numFmt w:val="none"/>
      <w:lvlText w:val=""/>
      <w:lvlJc w:val="left"/>
      <w:pPr>
        <w:tabs>
          <w:tab w:val="num" w:pos="360"/>
        </w:tabs>
      </w:pPr>
    </w:lvl>
    <w:lvl w:ilvl="1" w:tplc="957EABD8">
      <w:start w:val="1"/>
      <w:numFmt w:val="lowerLetter"/>
      <w:lvlText w:val="%2."/>
      <w:lvlJc w:val="left"/>
      <w:pPr>
        <w:ind w:left="1440" w:hanging="360"/>
      </w:pPr>
    </w:lvl>
    <w:lvl w:ilvl="2" w:tplc="F5008EDA">
      <w:start w:val="1"/>
      <w:numFmt w:val="lowerRoman"/>
      <w:lvlText w:val="%3."/>
      <w:lvlJc w:val="right"/>
      <w:pPr>
        <w:ind w:left="2160" w:hanging="180"/>
      </w:pPr>
    </w:lvl>
    <w:lvl w:ilvl="3" w:tplc="B4E67910">
      <w:start w:val="1"/>
      <w:numFmt w:val="decimal"/>
      <w:lvlText w:val="%4."/>
      <w:lvlJc w:val="left"/>
      <w:pPr>
        <w:ind w:left="2880" w:hanging="360"/>
      </w:pPr>
    </w:lvl>
    <w:lvl w:ilvl="4" w:tplc="CF522A90">
      <w:start w:val="1"/>
      <w:numFmt w:val="lowerLetter"/>
      <w:lvlText w:val="%5."/>
      <w:lvlJc w:val="left"/>
      <w:pPr>
        <w:ind w:left="3600" w:hanging="360"/>
      </w:pPr>
    </w:lvl>
    <w:lvl w:ilvl="5" w:tplc="2CA63630">
      <w:start w:val="1"/>
      <w:numFmt w:val="lowerRoman"/>
      <w:lvlText w:val="%6."/>
      <w:lvlJc w:val="right"/>
      <w:pPr>
        <w:ind w:left="4320" w:hanging="180"/>
      </w:pPr>
    </w:lvl>
    <w:lvl w:ilvl="6" w:tplc="46D612B2">
      <w:start w:val="1"/>
      <w:numFmt w:val="decimal"/>
      <w:lvlText w:val="%7."/>
      <w:lvlJc w:val="left"/>
      <w:pPr>
        <w:ind w:left="5040" w:hanging="360"/>
      </w:pPr>
    </w:lvl>
    <w:lvl w:ilvl="7" w:tplc="B2341BE0">
      <w:start w:val="1"/>
      <w:numFmt w:val="lowerLetter"/>
      <w:lvlText w:val="%8."/>
      <w:lvlJc w:val="left"/>
      <w:pPr>
        <w:ind w:left="5760" w:hanging="360"/>
      </w:pPr>
    </w:lvl>
    <w:lvl w:ilvl="8" w:tplc="B73C293A">
      <w:start w:val="1"/>
      <w:numFmt w:val="lowerRoman"/>
      <w:lvlText w:val="%9."/>
      <w:lvlJc w:val="right"/>
      <w:pPr>
        <w:ind w:left="6480" w:hanging="180"/>
      </w:pPr>
    </w:lvl>
  </w:abstractNum>
  <w:abstractNum w:abstractNumId="15"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1796310"/>
    <w:multiLevelType w:val="hybridMultilevel"/>
    <w:tmpl w:val="E0F487CC"/>
    <w:lvl w:ilvl="0" w:tplc="072A21CA">
      <w:numFmt w:val="none"/>
      <w:lvlText w:val=""/>
      <w:lvlJc w:val="left"/>
      <w:pPr>
        <w:tabs>
          <w:tab w:val="num" w:pos="360"/>
        </w:tabs>
      </w:pPr>
    </w:lvl>
    <w:lvl w:ilvl="1" w:tplc="8C925D12">
      <w:start w:val="1"/>
      <w:numFmt w:val="lowerLetter"/>
      <w:lvlText w:val="%2."/>
      <w:lvlJc w:val="left"/>
      <w:pPr>
        <w:ind w:left="1440" w:hanging="360"/>
      </w:pPr>
    </w:lvl>
    <w:lvl w:ilvl="2" w:tplc="D3D8AAA4">
      <w:start w:val="1"/>
      <w:numFmt w:val="lowerRoman"/>
      <w:lvlText w:val="%3."/>
      <w:lvlJc w:val="right"/>
      <w:pPr>
        <w:ind w:left="2160" w:hanging="180"/>
      </w:pPr>
    </w:lvl>
    <w:lvl w:ilvl="3" w:tplc="E8406FE0">
      <w:start w:val="1"/>
      <w:numFmt w:val="decimal"/>
      <w:lvlText w:val="%4."/>
      <w:lvlJc w:val="left"/>
      <w:pPr>
        <w:ind w:left="2880" w:hanging="360"/>
      </w:pPr>
    </w:lvl>
    <w:lvl w:ilvl="4" w:tplc="41720F24">
      <w:start w:val="1"/>
      <w:numFmt w:val="lowerLetter"/>
      <w:lvlText w:val="%5."/>
      <w:lvlJc w:val="left"/>
      <w:pPr>
        <w:ind w:left="3600" w:hanging="360"/>
      </w:pPr>
    </w:lvl>
    <w:lvl w:ilvl="5" w:tplc="32F2F79E">
      <w:start w:val="1"/>
      <w:numFmt w:val="lowerRoman"/>
      <w:lvlText w:val="%6."/>
      <w:lvlJc w:val="right"/>
      <w:pPr>
        <w:ind w:left="4320" w:hanging="180"/>
      </w:pPr>
    </w:lvl>
    <w:lvl w:ilvl="6" w:tplc="33F48746">
      <w:start w:val="1"/>
      <w:numFmt w:val="decimal"/>
      <w:lvlText w:val="%7."/>
      <w:lvlJc w:val="left"/>
      <w:pPr>
        <w:ind w:left="5040" w:hanging="360"/>
      </w:pPr>
    </w:lvl>
    <w:lvl w:ilvl="7" w:tplc="E7124484">
      <w:start w:val="1"/>
      <w:numFmt w:val="lowerLetter"/>
      <w:lvlText w:val="%8."/>
      <w:lvlJc w:val="left"/>
      <w:pPr>
        <w:ind w:left="5760" w:hanging="360"/>
      </w:pPr>
    </w:lvl>
    <w:lvl w:ilvl="8" w:tplc="D91807E6">
      <w:start w:val="1"/>
      <w:numFmt w:val="lowerRoman"/>
      <w:lvlText w:val="%9."/>
      <w:lvlJc w:val="right"/>
      <w:pPr>
        <w:ind w:left="6480" w:hanging="180"/>
      </w:pPr>
    </w:lvl>
  </w:abstractNum>
  <w:abstractNum w:abstractNumId="18"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9"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9B055A6"/>
    <w:multiLevelType w:val="multilevel"/>
    <w:tmpl w:val="3DBA6A0C"/>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3414"/>
        </w:tabs>
        <w:ind w:left="3198"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5"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734AD4EF"/>
    <w:multiLevelType w:val="hybridMultilevel"/>
    <w:tmpl w:val="4A866170"/>
    <w:lvl w:ilvl="0" w:tplc="5BA2D3E8">
      <w:numFmt w:val="none"/>
      <w:lvlText w:val=""/>
      <w:lvlJc w:val="left"/>
      <w:pPr>
        <w:tabs>
          <w:tab w:val="num" w:pos="360"/>
        </w:tabs>
      </w:pPr>
    </w:lvl>
    <w:lvl w:ilvl="1" w:tplc="24BED59C">
      <w:start w:val="1"/>
      <w:numFmt w:val="lowerLetter"/>
      <w:lvlText w:val="%2."/>
      <w:lvlJc w:val="left"/>
      <w:pPr>
        <w:ind w:left="1440" w:hanging="360"/>
      </w:pPr>
    </w:lvl>
    <w:lvl w:ilvl="2" w:tplc="3FA2AFD6">
      <w:start w:val="1"/>
      <w:numFmt w:val="lowerRoman"/>
      <w:lvlText w:val="%3."/>
      <w:lvlJc w:val="right"/>
      <w:pPr>
        <w:ind w:left="2160" w:hanging="180"/>
      </w:pPr>
    </w:lvl>
    <w:lvl w:ilvl="3" w:tplc="4CD4F6BE">
      <w:start w:val="1"/>
      <w:numFmt w:val="decimal"/>
      <w:lvlText w:val="%4."/>
      <w:lvlJc w:val="left"/>
      <w:pPr>
        <w:ind w:left="2880" w:hanging="360"/>
      </w:pPr>
    </w:lvl>
    <w:lvl w:ilvl="4" w:tplc="72000C56">
      <w:start w:val="1"/>
      <w:numFmt w:val="lowerLetter"/>
      <w:lvlText w:val="%5."/>
      <w:lvlJc w:val="left"/>
      <w:pPr>
        <w:ind w:left="3600" w:hanging="360"/>
      </w:pPr>
    </w:lvl>
    <w:lvl w:ilvl="5" w:tplc="C22C909C">
      <w:start w:val="1"/>
      <w:numFmt w:val="lowerRoman"/>
      <w:lvlText w:val="%6."/>
      <w:lvlJc w:val="right"/>
      <w:pPr>
        <w:ind w:left="4320" w:hanging="180"/>
      </w:pPr>
    </w:lvl>
    <w:lvl w:ilvl="6" w:tplc="40685360">
      <w:start w:val="1"/>
      <w:numFmt w:val="decimal"/>
      <w:lvlText w:val="%7."/>
      <w:lvlJc w:val="left"/>
      <w:pPr>
        <w:ind w:left="5040" w:hanging="360"/>
      </w:pPr>
    </w:lvl>
    <w:lvl w:ilvl="7" w:tplc="0F662B28">
      <w:start w:val="1"/>
      <w:numFmt w:val="lowerLetter"/>
      <w:lvlText w:val="%8."/>
      <w:lvlJc w:val="left"/>
      <w:pPr>
        <w:ind w:left="5760" w:hanging="360"/>
      </w:pPr>
    </w:lvl>
    <w:lvl w:ilvl="8" w:tplc="1F5EA60E">
      <w:start w:val="1"/>
      <w:numFmt w:val="lowerRoman"/>
      <w:lvlText w:val="%9."/>
      <w:lvlJc w:val="right"/>
      <w:pPr>
        <w:ind w:left="6480" w:hanging="180"/>
      </w:pPr>
    </w:lvl>
  </w:abstractNum>
  <w:abstractNum w:abstractNumId="29"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935282746">
    <w:abstractNumId w:val="19"/>
  </w:num>
  <w:num w:numId="2" w16cid:durableId="1633516350">
    <w:abstractNumId w:val="20"/>
  </w:num>
  <w:num w:numId="3" w16cid:durableId="456460111">
    <w:abstractNumId w:val="22"/>
  </w:num>
  <w:num w:numId="4" w16cid:durableId="404493650">
    <w:abstractNumId w:val="26"/>
  </w:num>
  <w:num w:numId="5" w16cid:durableId="430903471">
    <w:abstractNumId w:val="25"/>
  </w:num>
  <w:num w:numId="6" w16cid:durableId="1289705901">
    <w:abstractNumId w:val="29"/>
  </w:num>
  <w:num w:numId="7" w16cid:durableId="171141482">
    <w:abstractNumId w:val="4"/>
  </w:num>
  <w:num w:numId="8" w16cid:durableId="1636830030">
    <w:abstractNumId w:val="24"/>
  </w:num>
  <w:num w:numId="9" w16cid:durableId="1339575911">
    <w:abstractNumId w:val="16"/>
  </w:num>
  <w:num w:numId="10" w16cid:durableId="193689796">
    <w:abstractNumId w:val="21"/>
  </w:num>
  <w:num w:numId="11" w16cid:durableId="1337613893">
    <w:abstractNumId w:val="6"/>
  </w:num>
  <w:num w:numId="12" w16cid:durableId="1167867251">
    <w:abstractNumId w:val="23"/>
  </w:num>
  <w:num w:numId="13" w16cid:durableId="868495279">
    <w:abstractNumId w:val="13"/>
  </w:num>
  <w:num w:numId="14" w16cid:durableId="437412507">
    <w:abstractNumId w:val="11"/>
  </w:num>
  <w:num w:numId="15" w16cid:durableId="305744758">
    <w:abstractNumId w:val="10"/>
  </w:num>
  <w:num w:numId="16" w16cid:durableId="782378885">
    <w:abstractNumId w:val="9"/>
  </w:num>
  <w:num w:numId="17" w16cid:durableId="1715419683">
    <w:abstractNumId w:val="7"/>
  </w:num>
  <w:num w:numId="18" w16cid:durableId="17699359">
    <w:abstractNumId w:val="1"/>
  </w:num>
  <w:num w:numId="19" w16cid:durableId="1419903146">
    <w:abstractNumId w:val="18"/>
  </w:num>
  <w:num w:numId="20" w16cid:durableId="670329509">
    <w:abstractNumId w:val="3"/>
  </w:num>
  <w:num w:numId="21" w16cid:durableId="2094693196">
    <w:abstractNumId w:val="2"/>
  </w:num>
  <w:num w:numId="22" w16cid:durableId="1960800018">
    <w:abstractNumId w:val="8"/>
  </w:num>
  <w:num w:numId="23" w16cid:durableId="1585258186">
    <w:abstractNumId w:val="15"/>
  </w:num>
  <w:num w:numId="24" w16cid:durableId="1790974395">
    <w:abstractNumId w:val="30"/>
  </w:num>
  <w:num w:numId="25" w16cid:durableId="1348479463">
    <w:abstractNumId w:val="5"/>
  </w:num>
  <w:num w:numId="26" w16cid:durableId="763234577">
    <w:abstractNumId w:val="27"/>
  </w:num>
  <w:num w:numId="27" w16cid:durableId="200478963">
    <w:abstractNumId w:val="31"/>
  </w:num>
  <w:num w:numId="28" w16cid:durableId="1860856059">
    <w:abstractNumId w:val="0"/>
  </w:num>
  <w:num w:numId="29" w16cid:durableId="1100028209">
    <w:abstractNumId w:val="28"/>
  </w:num>
  <w:num w:numId="30" w16cid:durableId="524707660">
    <w:abstractNumId w:val="17"/>
  </w:num>
  <w:num w:numId="31" w16cid:durableId="759910485">
    <w:abstractNumId w:val="14"/>
  </w:num>
  <w:num w:numId="32" w16cid:durableId="13267470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ta Raubiška">
    <w15:presenceInfo w15:providerId="AD" w15:userId="S::vita.raubiska@cfla.gov.lv::bd226793-dc31-4ec3-b78b-71e428440d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7A"/>
    <w:rsid w:val="00004821"/>
    <w:rsid w:val="000061E7"/>
    <w:rsid w:val="0002185C"/>
    <w:rsid w:val="000234B1"/>
    <w:rsid w:val="00023B8E"/>
    <w:rsid w:val="00024CD6"/>
    <w:rsid w:val="000257D1"/>
    <w:rsid w:val="00027A13"/>
    <w:rsid w:val="00031888"/>
    <w:rsid w:val="000327CA"/>
    <w:rsid w:val="000349EF"/>
    <w:rsid w:val="00034C15"/>
    <w:rsid w:val="00035E38"/>
    <w:rsid w:val="00036D30"/>
    <w:rsid w:val="00037689"/>
    <w:rsid w:val="00037F24"/>
    <w:rsid w:val="00042151"/>
    <w:rsid w:val="000421B2"/>
    <w:rsid w:val="00042777"/>
    <w:rsid w:val="00042B70"/>
    <w:rsid w:val="00042E14"/>
    <w:rsid w:val="0004398B"/>
    <w:rsid w:val="00044446"/>
    <w:rsid w:val="00044F4A"/>
    <w:rsid w:val="00047318"/>
    <w:rsid w:val="0005083B"/>
    <w:rsid w:val="00051F53"/>
    <w:rsid w:val="00055EE5"/>
    <w:rsid w:val="00062B54"/>
    <w:rsid w:val="000631AB"/>
    <w:rsid w:val="00066A24"/>
    <w:rsid w:val="00071D9A"/>
    <w:rsid w:val="00072D8B"/>
    <w:rsid w:val="00072DC7"/>
    <w:rsid w:val="00076874"/>
    <w:rsid w:val="00076C5B"/>
    <w:rsid w:val="00085553"/>
    <w:rsid w:val="00087894"/>
    <w:rsid w:val="0009088D"/>
    <w:rsid w:val="00093211"/>
    <w:rsid w:val="0009402A"/>
    <w:rsid w:val="0009469F"/>
    <w:rsid w:val="00095D62"/>
    <w:rsid w:val="00096CD7"/>
    <w:rsid w:val="00096DD7"/>
    <w:rsid w:val="00097747"/>
    <w:rsid w:val="000A1F12"/>
    <w:rsid w:val="000A3563"/>
    <w:rsid w:val="000A5241"/>
    <w:rsid w:val="000A5CCB"/>
    <w:rsid w:val="000A694C"/>
    <w:rsid w:val="000A6F4B"/>
    <w:rsid w:val="000A7799"/>
    <w:rsid w:val="000A7DDE"/>
    <w:rsid w:val="000B07FE"/>
    <w:rsid w:val="000B4384"/>
    <w:rsid w:val="000B68B9"/>
    <w:rsid w:val="000B7D88"/>
    <w:rsid w:val="000C1EBE"/>
    <w:rsid w:val="000C7899"/>
    <w:rsid w:val="000D182C"/>
    <w:rsid w:val="000D2C1C"/>
    <w:rsid w:val="000D3DB2"/>
    <w:rsid w:val="000D6BBA"/>
    <w:rsid w:val="000D741F"/>
    <w:rsid w:val="000D7887"/>
    <w:rsid w:val="000D7EB7"/>
    <w:rsid w:val="000E0C34"/>
    <w:rsid w:val="000E43DA"/>
    <w:rsid w:val="000E5B73"/>
    <w:rsid w:val="000E6358"/>
    <w:rsid w:val="000F0291"/>
    <w:rsid w:val="000F067D"/>
    <w:rsid w:val="000F0FA0"/>
    <w:rsid w:val="000F40D0"/>
    <w:rsid w:val="000F7593"/>
    <w:rsid w:val="001014A3"/>
    <w:rsid w:val="0010248C"/>
    <w:rsid w:val="00103581"/>
    <w:rsid w:val="00112165"/>
    <w:rsid w:val="00113FA7"/>
    <w:rsid w:val="001174BD"/>
    <w:rsid w:val="00120F2A"/>
    <w:rsid w:val="0012463D"/>
    <w:rsid w:val="001316FB"/>
    <w:rsid w:val="00131AFF"/>
    <w:rsid w:val="0013255E"/>
    <w:rsid w:val="0013325A"/>
    <w:rsid w:val="0013339D"/>
    <w:rsid w:val="00136478"/>
    <w:rsid w:val="00136C9F"/>
    <w:rsid w:val="001370AE"/>
    <w:rsid w:val="0013766D"/>
    <w:rsid w:val="00142864"/>
    <w:rsid w:val="00142BB0"/>
    <w:rsid w:val="00144678"/>
    <w:rsid w:val="0014470E"/>
    <w:rsid w:val="001457AE"/>
    <w:rsid w:val="00145D39"/>
    <w:rsid w:val="001460A7"/>
    <w:rsid w:val="00147E12"/>
    <w:rsid w:val="00150C93"/>
    <w:rsid w:val="00151326"/>
    <w:rsid w:val="001519A1"/>
    <w:rsid w:val="001527AC"/>
    <w:rsid w:val="001555DC"/>
    <w:rsid w:val="0015604B"/>
    <w:rsid w:val="00160320"/>
    <w:rsid w:val="00162831"/>
    <w:rsid w:val="00163075"/>
    <w:rsid w:val="001637C6"/>
    <w:rsid w:val="00163A64"/>
    <w:rsid w:val="00164FA4"/>
    <w:rsid w:val="00165282"/>
    <w:rsid w:val="0016572B"/>
    <w:rsid w:val="00166ADD"/>
    <w:rsid w:val="00166CFB"/>
    <w:rsid w:val="001753E6"/>
    <w:rsid w:val="001770FB"/>
    <w:rsid w:val="00177B48"/>
    <w:rsid w:val="00186A41"/>
    <w:rsid w:val="001876C9"/>
    <w:rsid w:val="00190879"/>
    <w:rsid w:val="00190E4F"/>
    <w:rsid w:val="0019566F"/>
    <w:rsid w:val="00195B44"/>
    <w:rsid w:val="00197B4E"/>
    <w:rsid w:val="001A00DA"/>
    <w:rsid w:val="001A1024"/>
    <w:rsid w:val="001A196D"/>
    <w:rsid w:val="001A57F8"/>
    <w:rsid w:val="001A68B6"/>
    <w:rsid w:val="001B0983"/>
    <w:rsid w:val="001B4068"/>
    <w:rsid w:val="001B5BB5"/>
    <w:rsid w:val="001C0937"/>
    <w:rsid w:val="001C0F56"/>
    <w:rsid w:val="001C14DB"/>
    <w:rsid w:val="001C3FA0"/>
    <w:rsid w:val="001C4013"/>
    <w:rsid w:val="001D270D"/>
    <w:rsid w:val="001D53FD"/>
    <w:rsid w:val="001D56B1"/>
    <w:rsid w:val="001D6E56"/>
    <w:rsid w:val="001D7082"/>
    <w:rsid w:val="001E4176"/>
    <w:rsid w:val="001E419D"/>
    <w:rsid w:val="001E569A"/>
    <w:rsid w:val="001E7696"/>
    <w:rsid w:val="001F202D"/>
    <w:rsid w:val="001F2F7A"/>
    <w:rsid w:val="001F3C7A"/>
    <w:rsid w:val="001F4209"/>
    <w:rsid w:val="001F6926"/>
    <w:rsid w:val="001F763A"/>
    <w:rsid w:val="00200E90"/>
    <w:rsid w:val="00202F84"/>
    <w:rsid w:val="00204768"/>
    <w:rsid w:val="002057A6"/>
    <w:rsid w:val="00207FBA"/>
    <w:rsid w:val="002103E4"/>
    <w:rsid w:val="00212722"/>
    <w:rsid w:val="00214D1B"/>
    <w:rsid w:val="00215FA2"/>
    <w:rsid w:val="00216425"/>
    <w:rsid w:val="00216530"/>
    <w:rsid w:val="00217EF5"/>
    <w:rsid w:val="00221ACD"/>
    <w:rsid w:val="00223935"/>
    <w:rsid w:val="00224401"/>
    <w:rsid w:val="002249C4"/>
    <w:rsid w:val="00227C35"/>
    <w:rsid w:val="0023099B"/>
    <w:rsid w:val="002311A3"/>
    <w:rsid w:val="00231538"/>
    <w:rsid w:val="002336E3"/>
    <w:rsid w:val="00240178"/>
    <w:rsid w:val="0024111B"/>
    <w:rsid w:val="00242389"/>
    <w:rsid w:val="00243745"/>
    <w:rsid w:val="00243D2B"/>
    <w:rsid w:val="00252232"/>
    <w:rsid w:val="00252D22"/>
    <w:rsid w:val="00252DEE"/>
    <w:rsid w:val="0025302B"/>
    <w:rsid w:val="002640C8"/>
    <w:rsid w:val="002647B9"/>
    <w:rsid w:val="00267560"/>
    <w:rsid w:val="00270CE6"/>
    <w:rsid w:val="00274B9E"/>
    <w:rsid w:val="002754C5"/>
    <w:rsid w:val="002807B0"/>
    <w:rsid w:val="00280833"/>
    <w:rsid w:val="00280AD8"/>
    <w:rsid w:val="002835A6"/>
    <w:rsid w:val="002835A9"/>
    <w:rsid w:val="00284E65"/>
    <w:rsid w:val="002850C2"/>
    <w:rsid w:val="002852A4"/>
    <w:rsid w:val="0028743A"/>
    <w:rsid w:val="00292103"/>
    <w:rsid w:val="00292FEB"/>
    <w:rsid w:val="0029302D"/>
    <w:rsid w:val="00293AF9"/>
    <w:rsid w:val="002942A7"/>
    <w:rsid w:val="002955E2"/>
    <w:rsid w:val="002967D6"/>
    <w:rsid w:val="00296F86"/>
    <w:rsid w:val="00297158"/>
    <w:rsid w:val="002A0095"/>
    <w:rsid w:val="002A0332"/>
    <w:rsid w:val="002A2B58"/>
    <w:rsid w:val="002A33D9"/>
    <w:rsid w:val="002A447B"/>
    <w:rsid w:val="002B245A"/>
    <w:rsid w:val="002B3D90"/>
    <w:rsid w:val="002B5F0E"/>
    <w:rsid w:val="002C1AD7"/>
    <w:rsid w:val="002C36FD"/>
    <w:rsid w:val="002C464E"/>
    <w:rsid w:val="002C5946"/>
    <w:rsid w:val="002C6EA3"/>
    <w:rsid w:val="002C7558"/>
    <w:rsid w:val="002C79B4"/>
    <w:rsid w:val="002C7AAB"/>
    <w:rsid w:val="002D1545"/>
    <w:rsid w:val="002D2E5C"/>
    <w:rsid w:val="002D3544"/>
    <w:rsid w:val="002D3F18"/>
    <w:rsid w:val="002D407E"/>
    <w:rsid w:val="002D5464"/>
    <w:rsid w:val="002D61E2"/>
    <w:rsid w:val="002D6406"/>
    <w:rsid w:val="002E052E"/>
    <w:rsid w:val="002E30B9"/>
    <w:rsid w:val="002E315D"/>
    <w:rsid w:val="002E3701"/>
    <w:rsid w:val="002E390E"/>
    <w:rsid w:val="002E5C61"/>
    <w:rsid w:val="002E6F9F"/>
    <w:rsid w:val="002F00A3"/>
    <w:rsid w:val="002F302F"/>
    <w:rsid w:val="002F638F"/>
    <w:rsid w:val="002F6845"/>
    <w:rsid w:val="00302B81"/>
    <w:rsid w:val="0030388B"/>
    <w:rsid w:val="00303FF5"/>
    <w:rsid w:val="003069E3"/>
    <w:rsid w:val="00306C75"/>
    <w:rsid w:val="0031057A"/>
    <w:rsid w:val="00315F06"/>
    <w:rsid w:val="00317EC4"/>
    <w:rsid w:val="00321FD3"/>
    <w:rsid w:val="00326EEC"/>
    <w:rsid w:val="00327737"/>
    <w:rsid w:val="00334CF3"/>
    <w:rsid w:val="003353C8"/>
    <w:rsid w:val="00336C35"/>
    <w:rsid w:val="00342A1C"/>
    <w:rsid w:val="00343A5D"/>
    <w:rsid w:val="003453FF"/>
    <w:rsid w:val="00350BF5"/>
    <w:rsid w:val="00352659"/>
    <w:rsid w:val="003538ED"/>
    <w:rsid w:val="003543B5"/>
    <w:rsid w:val="003555D4"/>
    <w:rsid w:val="00355A1D"/>
    <w:rsid w:val="00356119"/>
    <w:rsid w:val="003572F4"/>
    <w:rsid w:val="00357ECC"/>
    <w:rsid w:val="003601A5"/>
    <w:rsid w:val="00361040"/>
    <w:rsid w:val="00362AA7"/>
    <w:rsid w:val="003644A2"/>
    <w:rsid w:val="003664E0"/>
    <w:rsid w:val="00370CC5"/>
    <w:rsid w:val="00371650"/>
    <w:rsid w:val="00372B42"/>
    <w:rsid w:val="00376914"/>
    <w:rsid w:val="00380425"/>
    <w:rsid w:val="00380E91"/>
    <w:rsid w:val="00383BD1"/>
    <w:rsid w:val="00384D9F"/>
    <w:rsid w:val="003878AB"/>
    <w:rsid w:val="00387A6B"/>
    <w:rsid w:val="00390036"/>
    <w:rsid w:val="003901A2"/>
    <w:rsid w:val="00390237"/>
    <w:rsid w:val="00390F5B"/>
    <w:rsid w:val="00393B02"/>
    <w:rsid w:val="00394B06"/>
    <w:rsid w:val="0039650A"/>
    <w:rsid w:val="003972C5"/>
    <w:rsid w:val="00397A63"/>
    <w:rsid w:val="00397C27"/>
    <w:rsid w:val="003A07F2"/>
    <w:rsid w:val="003A281D"/>
    <w:rsid w:val="003A64C6"/>
    <w:rsid w:val="003A67A4"/>
    <w:rsid w:val="003A7231"/>
    <w:rsid w:val="003B36AF"/>
    <w:rsid w:val="003B5B10"/>
    <w:rsid w:val="003C08E5"/>
    <w:rsid w:val="003C30B0"/>
    <w:rsid w:val="003C5BAD"/>
    <w:rsid w:val="003D1328"/>
    <w:rsid w:val="003D1FA9"/>
    <w:rsid w:val="003D2D2E"/>
    <w:rsid w:val="003D4731"/>
    <w:rsid w:val="003D5EDF"/>
    <w:rsid w:val="003D7D30"/>
    <w:rsid w:val="003E149A"/>
    <w:rsid w:val="003E26E8"/>
    <w:rsid w:val="003E2D9C"/>
    <w:rsid w:val="003E3DBB"/>
    <w:rsid w:val="003E6B0A"/>
    <w:rsid w:val="003E7305"/>
    <w:rsid w:val="003E76A2"/>
    <w:rsid w:val="003F1C59"/>
    <w:rsid w:val="003F23B1"/>
    <w:rsid w:val="003F2A61"/>
    <w:rsid w:val="003F5626"/>
    <w:rsid w:val="003F76F7"/>
    <w:rsid w:val="00402C84"/>
    <w:rsid w:val="00407830"/>
    <w:rsid w:val="00412321"/>
    <w:rsid w:val="004129AE"/>
    <w:rsid w:val="00412CEC"/>
    <w:rsid w:val="00412F53"/>
    <w:rsid w:val="00415282"/>
    <w:rsid w:val="004163C4"/>
    <w:rsid w:val="004200BB"/>
    <w:rsid w:val="00421C78"/>
    <w:rsid w:val="0042211F"/>
    <w:rsid w:val="00430F7E"/>
    <w:rsid w:val="0043183F"/>
    <w:rsid w:val="00431C07"/>
    <w:rsid w:val="004328F0"/>
    <w:rsid w:val="004340BB"/>
    <w:rsid w:val="00434CE7"/>
    <w:rsid w:val="004352F5"/>
    <w:rsid w:val="0043531D"/>
    <w:rsid w:val="00435D64"/>
    <w:rsid w:val="00436D38"/>
    <w:rsid w:val="004428B3"/>
    <w:rsid w:val="00446229"/>
    <w:rsid w:val="0044664A"/>
    <w:rsid w:val="004501A9"/>
    <w:rsid w:val="004515F4"/>
    <w:rsid w:val="0045311A"/>
    <w:rsid w:val="004559E3"/>
    <w:rsid w:val="00457F68"/>
    <w:rsid w:val="00462411"/>
    <w:rsid w:val="00465CB5"/>
    <w:rsid w:val="00467041"/>
    <w:rsid w:val="00467985"/>
    <w:rsid w:val="0047253A"/>
    <w:rsid w:val="00472CC5"/>
    <w:rsid w:val="00472F6B"/>
    <w:rsid w:val="00474683"/>
    <w:rsid w:val="004751B8"/>
    <w:rsid w:val="00476231"/>
    <w:rsid w:val="0047629E"/>
    <w:rsid w:val="004775DD"/>
    <w:rsid w:val="0048778E"/>
    <w:rsid w:val="00491107"/>
    <w:rsid w:val="00492522"/>
    <w:rsid w:val="00492787"/>
    <w:rsid w:val="004956FD"/>
    <w:rsid w:val="004A2B05"/>
    <w:rsid w:val="004A3C61"/>
    <w:rsid w:val="004A4F7E"/>
    <w:rsid w:val="004B0959"/>
    <w:rsid w:val="004B1FBD"/>
    <w:rsid w:val="004B30C9"/>
    <w:rsid w:val="004B3322"/>
    <w:rsid w:val="004B419F"/>
    <w:rsid w:val="004B7E01"/>
    <w:rsid w:val="004C0D83"/>
    <w:rsid w:val="004C36BE"/>
    <w:rsid w:val="004C442C"/>
    <w:rsid w:val="004C4DDC"/>
    <w:rsid w:val="004C6818"/>
    <w:rsid w:val="004C6905"/>
    <w:rsid w:val="004D7B7C"/>
    <w:rsid w:val="004E12CF"/>
    <w:rsid w:val="004E2BCE"/>
    <w:rsid w:val="004E62B4"/>
    <w:rsid w:val="004E6611"/>
    <w:rsid w:val="004E7BF7"/>
    <w:rsid w:val="004F0792"/>
    <w:rsid w:val="004F157C"/>
    <w:rsid w:val="004F1BD8"/>
    <w:rsid w:val="004F1FEB"/>
    <w:rsid w:val="004F26CA"/>
    <w:rsid w:val="004F2CAB"/>
    <w:rsid w:val="004F5A20"/>
    <w:rsid w:val="004F5DC0"/>
    <w:rsid w:val="004F6E12"/>
    <w:rsid w:val="004F7259"/>
    <w:rsid w:val="00500AA6"/>
    <w:rsid w:val="005055A5"/>
    <w:rsid w:val="00505EE7"/>
    <w:rsid w:val="00511342"/>
    <w:rsid w:val="00513E6D"/>
    <w:rsid w:val="00514060"/>
    <w:rsid w:val="00515A23"/>
    <w:rsid w:val="00520F58"/>
    <w:rsid w:val="005232D7"/>
    <w:rsid w:val="0052722D"/>
    <w:rsid w:val="0052725D"/>
    <w:rsid w:val="00527FC6"/>
    <w:rsid w:val="005303F3"/>
    <w:rsid w:val="00530626"/>
    <w:rsid w:val="00536285"/>
    <w:rsid w:val="005400E1"/>
    <w:rsid w:val="00540401"/>
    <w:rsid w:val="00540BE4"/>
    <w:rsid w:val="00544CA2"/>
    <w:rsid w:val="00550354"/>
    <w:rsid w:val="00550640"/>
    <w:rsid w:val="00551548"/>
    <w:rsid w:val="00552A91"/>
    <w:rsid w:val="005533EA"/>
    <w:rsid w:val="005538E5"/>
    <w:rsid w:val="005549D0"/>
    <w:rsid w:val="005555CD"/>
    <w:rsid w:val="00562B8C"/>
    <w:rsid w:val="00564824"/>
    <w:rsid w:val="0056628A"/>
    <w:rsid w:val="00566BB2"/>
    <w:rsid w:val="00566E9A"/>
    <w:rsid w:val="0057005A"/>
    <w:rsid w:val="005703F8"/>
    <w:rsid w:val="00573EE9"/>
    <w:rsid w:val="0057795E"/>
    <w:rsid w:val="005800A8"/>
    <w:rsid w:val="00580176"/>
    <w:rsid w:val="0058119C"/>
    <w:rsid w:val="0058249A"/>
    <w:rsid w:val="00583FA3"/>
    <w:rsid w:val="0058672B"/>
    <w:rsid w:val="0059015B"/>
    <w:rsid w:val="00590C4C"/>
    <w:rsid w:val="00592539"/>
    <w:rsid w:val="00592EA6"/>
    <w:rsid w:val="00594761"/>
    <w:rsid w:val="00594A5F"/>
    <w:rsid w:val="0059606B"/>
    <w:rsid w:val="005A19CF"/>
    <w:rsid w:val="005A2552"/>
    <w:rsid w:val="005A256D"/>
    <w:rsid w:val="005A6DA1"/>
    <w:rsid w:val="005A7153"/>
    <w:rsid w:val="005B0DCC"/>
    <w:rsid w:val="005B194F"/>
    <w:rsid w:val="005B1E87"/>
    <w:rsid w:val="005B3A58"/>
    <w:rsid w:val="005B4B8D"/>
    <w:rsid w:val="005B4BFC"/>
    <w:rsid w:val="005C08A6"/>
    <w:rsid w:val="005C0CE5"/>
    <w:rsid w:val="005C20D2"/>
    <w:rsid w:val="005C2A74"/>
    <w:rsid w:val="005C332C"/>
    <w:rsid w:val="005C39F8"/>
    <w:rsid w:val="005C4095"/>
    <w:rsid w:val="005C4B3C"/>
    <w:rsid w:val="005C5CC2"/>
    <w:rsid w:val="005D2474"/>
    <w:rsid w:val="005D26AB"/>
    <w:rsid w:val="005D2CCF"/>
    <w:rsid w:val="005D43D5"/>
    <w:rsid w:val="005D65F2"/>
    <w:rsid w:val="005E11D8"/>
    <w:rsid w:val="005E4018"/>
    <w:rsid w:val="005E495A"/>
    <w:rsid w:val="005E54EB"/>
    <w:rsid w:val="005F3375"/>
    <w:rsid w:val="005F6F46"/>
    <w:rsid w:val="005F7BDA"/>
    <w:rsid w:val="005F7CBE"/>
    <w:rsid w:val="006004D0"/>
    <w:rsid w:val="006029DB"/>
    <w:rsid w:val="00606895"/>
    <w:rsid w:val="0061351D"/>
    <w:rsid w:val="006139DD"/>
    <w:rsid w:val="0061438A"/>
    <w:rsid w:val="00616952"/>
    <w:rsid w:val="006229D4"/>
    <w:rsid w:val="006241E1"/>
    <w:rsid w:val="006255B2"/>
    <w:rsid w:val="00630C11"/>
    <w:rsid w:val="00635062"/>
    <w:rsid w:val="00635757"/>
    <w:rsid w:val="00640773"/>
    <w:rsid w:val="006417A6"/>
    <w:rsid w:val="00641B8C"/>
    <w:rsid w:val="00644299"/>
    <w:rsid w:val="00644A5D"/>
    <w:rsid w:val="00645A28"/>
    <w:rsid w:val="00645F03"/>
    <w:rsid w:val="00647101"/>
    <w:rsid w:val="00651218"/>
    <w:rsid w:val="006523A2"/>
    <w:rsid w:val="00652943"/>
    <w:rsid w:val="006531F0"/>
    <w:rsid w:val="0065666D"/>
    <w:rsid w:val="006571FB"/>
    <w:rsid w:val="006613D3"/>
    <w:rsid w:val="00661993"/>
    <w:rsid w:val="00661B71"/>
    <w:rsid w:val="0066253D"/>
    <w:rsid w:val="006639D7"/>
    <w:rsid w:val="00665898"/>
    <w:rsid w:val="00666F34"/>
    <w:rsid w:val="006717A1"/>
    <w:rsid w:val="00682047"/>
    <w:rsid w:val="006831E2"/>
    <w:rsid w:val="0068327E"/>
    <w:rsid w:val="00684942"/>
    <w:rsid w:val="00685C9F"/>
    <w:rsid w:val="006872F0"/>
    <w:rsid w:val="00687BC2"/>
    <w:rsid w:val="00687D8C"/>
    <w:rsid w:val="006937DE"/>
    <w:rsid w:val="00693C59"/>
    <w:rsid w:val="006940FD"/>
    <w:rsid w:val="00694A2F"/>
    <w:rsid w:val="006961D6"/>
    <w:rsid w:val="00696B15"/>
    <w:rsid w:val="00696EDF"/>
    <w:rsid w:val="006A1391"/>
    <w:rsid w:val="006A25B2"/>
    <w:rsid w:val="006A58CC"/>
    <w:rsid w:val="006A5BDD"/>
    <w:rsid w:val="006B2D9B"/>
    <w:rsid w:val="006B2ED6"/>
    <w:rsid w:val="006B4487"/>
    <w:rsid w:val="006C245B"/>
    <w:rsid w:val="006C3523"/>
    <w:rsid w:val="006C5A5E"/>
    <w:rsid w:val="006C6F20"/>
    <w:rsid w:val="006D2FAF"/>
    <w:rsid w:val="006D6801"/>
    <w:rsid w:val="006D6EC7"/>
    <w:rsid w:val="006E1D65"/>
    <w:rsid w:val="006E2F7E"/>
    <w:rsid w:val="006E3490"/>
    <w:rsid w:val="006E41E5"/>
    <w:rsid w:val="006E4A63"/>
    <w:rsid w:val="006E5AB6"/>
    <w:rsid w:val="006E5FAF"/>
    <w:rsid w:val="006E66E0"/>
    <w:rsid w:val="006E6BA8"/>
    <w:rsid w:val="006F2BB0"/>
    <w:rsid w:val="006F2C02"/>
    <w:rsid w:val="00700AB8"/>
    <w:rsid w:val="00700D22"/>
    <w:rsid w:val="00705408"/>
    <w:rsid w:val="00705ADA"/>
    <w:rsid w:val="007066C1"/>
    <w:rsid w:val="00707EFD"/>
    <w:rsid w:val="00707F18"/>
    <w:rsid w:val="00710E16"/>
    <w:rsid w:val="00713A52"/>
    <w:rsid w:val="00717CAA"/>
    <w:rsid w:val="0072075C"/>
    <w:rsid w:val="007217D1"/>
    <w:rsid w:val="00721CA3"/>
    <w:rsid w:val="00722B5D"/>
    <w:rsid w:val="00722B74"/>
    <w:rsid w:val="007231B5"/>
    <w:rsid w:val="007241C4"/>
    <w:rsid w:val="0072617C"/>
    <w:rsid w:val="007332A0"/>
    <w:rsid w:val="00735CC3"/>
    <w:rsid w:val="0073744F"/>
    <w:rsid w:val="00740786"/>
    <w:rsid w:val="007408E6"/>
    <w:rsid w:val="00741352"/>
    <w:rsid w:val="00743587"/>
    <w:rsid w:val="00744750"/>
    <w:rsid w:val="00744F97"/>
    <w:rsid w:val="00747313"/>
    <w:rsid w:val="0075203D"/>
    <w:rsid w:val="00753104"/>
    <w:rsid w:val="00753814"/>
    <w:rsid w:val="007549F1"/>
    <w:rsid w:val="007551BF"/>
    <w:rsid w:val="00755618"/>
    <w:rsid w:val="00755AFF"/>
    <w:rsid w:val="00755D52"/>
    <w:rsid w:val="00756E09"/>
    <w:rsid w:val="00757152"/>
    <w:rsid w:val="00757754"/>
    <w:rsid w:val="0076154D"/>
    <w:rsid w:val="00765AAE"/>
    <w:rsid w:val="00767321"/>
    <w:rsid w:val="00770028"/>
    <w:rsid w:val="00770DA4"/>
    <w:rsid w:val="007721EA"/>
    <w:rsid w:val="0077482A"/>
    <w:rsid w:val="00774C9E"/>
    <w:rsid w:val="00776C67"/>
    <w:rsid w:val="007803D5"/>
    <w:rsid w:val="0078205E"/>
    <w:rsid w:val="007842D7"/>
    <w:rsid w:val="00784880"/>
    <w:rsid w:val="00786168"/>
    <w:rsid w:val="0078744F"/>
    <w:rsid w:val="00792765"/>
    <w:rsid w:val="00792E79"/>
    <w:rsid w:val="00793695"/>
    <w:rsid w:val="00794B82"/>
    <w:rsid w:val="00796F22"/>
    <w:rsid w:val="007971A6"/>
    <w:rsid w:val="007A31D4"/>
    <w:rsid w:val="007A6815"/>
    <w:rsid w:val="007B08B1"/>
    <w:rsid w:val="007B33B8"/>
    <w:rsid w:val="007B45ED"/>
    <w:rsid w:val="007B6673"/>
    <w:rsid w:val="007C1A9E"/>
    <w:rsid w:val="007C358D"/>
    <w:rsid w:val="007C3825"/>
    <w:rsid w:val="007C48A9"/>
    <w:rsid w:val="007C5E2C"/>
    <w:rsid w:val="007C64A5"/>
    <w:rsid w:val="007C7712"/>
    <w:rsid w:val="007D2982"/>
    <w:rsid w:val="007D3CEB"/>
    <w:rsid w:val="007D70F4"/>
    <w:rsid w:val="007D733C"/>
    <w:rsid w:val="007E008B"/>
    <w:rsid w:val="007E1187"/>
    <w:rsid w:val="007E32B9"/>
    <w:rsid w:val="007E337B"/>
    <w:rsid w:val="007E64BE"/>
    <w:rsid w:val="007E748F"/>
    <w:rsid w:val="007E7F34"/>
    <w:rsid w:val="007F0671"/>
    <w:rsid w:val="007F1329"/>
    <w:rsid w:val="007F1BDE"/>
    <w:rsid w:val="007F646E"/>
    <w:rsid w:val="007F67EC"/>
    <w:rsid w:val="008007D1"/>
    <w:rsid w:val="00800C7E"/>
    <w:rsid w:val="0080133B"/>
    <w:rsid w:val="0080204F"/>
    <w:rsid w:val="00804102"/>
    <w:rsid w:val="00805166"/>
    <w:rsid w:val="0080560B"/>
    <w:rsid w:val="00805891"/>
    <w:rsid w:val="00805972"/>
    <w:rsid w:val="00807EF8"/>
    <w:rsid w:val="008116DF"/>
    <w:rsid w:val="00811B5C"/>
    <w:rsid w:val="008121BE"/>
    <w:rsid w:val="0081377A"/>
    <w:rsid w:val="00813C74"/>
    <w:rsid w:val="0081591B"/>
    <w:rsid w:val="00816250"/>
    <w:rsid w:val="0081755A"/>
    <w:rsid w:val="00817F96"/>
    <w:rsid w:val="0082036B"/>
    <w:rsid w:val="00821A4E"/>
    <w:rsid w:val="00824DA1"/>
    <w:rsid w:val="00825060"/>
    <w:rsid w:val="00826626"/>
    <w:rsid w:val="008276E7"/>
    <w:rsid w:val="008313A0"/>
    <w:rsid w:val="008317D8"/>
    <w:rsid w:val="00833DD7"/>
    <w:rsid w:val="00833F42"/>
    <w:rsid w:val="00834AE7"/>
    <w:rsid w:val="0083651E"/>
    <w:rsid w:val="00836F56"/>
    <w:rsid w:val="008400DE"/>
    <w:rsid w:val="0084155B"/>
    <w:rsid w:val="0084176E"/>
    <w:rsid w:val="0084621B"/>
    <w:rsid w:val="00846F20"/>
    <w:rsid w:val="008517C5"/>
    <w:rsid w:val="00851F04"/>
    <w:rsid w:val="008527DD"/>
    <w:rsid w:val="00853411"/>
    <w:rsid w:val="008546F9"/>
    <w:rsid w:val="00854740"/>
    <w:rsid w:val="00854A32"/>
    <w:rsid w:val="00855E89"/>
    <w:rsid w:val="00860CF4"/>
    <w:rsid w:val="008625CF"/>
    <w:rsid w:val="00863856"/>
    <w:rsid w:val="00863C70"/>
    <w:rsid w:val="0086662C"/>
    <w:rsid w:val="00866C7C"/>
    <w:rsid w:val="00867B4D"/>
    <w:rsid w:val="00872D6C"/>
    <w:rsid w:val="00875D17"/>
    <w:rsid w:val="008804C8"/>
    <w:rsid w:val="00881BFB"/>
    <w:rsid w:val="00882052"/>
    <w:rsid w:val="008852D1"/>
    <w:rsid w:val="00887D97"/>
    <w:rsid w:val="0089388F"/>
    <w:rsid w:val="008943E7"/>
    <w:rsid w:val="008A1772"/>
    <w:rsid w:val="008A2ED5"/>
    <w:rsid w:val="008A46CE"/>
    <w:rsid w:val="008A649B"/>
    <w:rsid w:val="008A6E56"/>
    <w:rsid w:val="008B263B"/>
    <w:rsid w:val="008B4233"/>
    <w:rsid w:val="008B5635"/>
    <w:rsid w:val="008B704F"/>
    <w:rsid w:val="008B7C81"/>
    <w:rsid w:val="008B7DA4"/>
    <w:rsid w:val="008C1EA3"/>
    <w:rsid w:val="008C3B4C"/>
    <w:rsid w:val="008C6207"/>
    <w:rsid w:val="008C6B39"/>
    <w:rsid w:val="008C7D1E"/>
    <w:rsid w:val="008D2302"/>
    <w:rsid w:val="008D25BD"/>
    <w:rsid w:val="008D309F"/>
    <w:rsid w:val="008E2DE8"/>
    <w:rsid w:val="008E33B9"/>
    <w:rsid w:val="008E59D5"/>
    <w:rsid w:val="008E7BD1"/>
    <w:rsid w:val="008F0109"/>
    <w:rsid w:val="008F336F"/>
    <w:rsid w:val="008F4675"/>
    <w:rsid w:val="008F534E"/>
    <w:rsid w:val="008F5C04"/>
    <w:rsid w:val="008F767B"/>
    <w:rsid w:val="00901244"/>
    <w:rsid w:val="00903BA6"/>
    <w:rsid w:val="00903EA7"/>
    <w:rsid w:val="00905261"/>
    <w:rsid w:val="0090744A"/>
    <w:rsid w:val="00910320"/>
    <w:rsid w:val="009104AC"/>
    <w:rsid w:val="00912225"/>
    <w:rsid w:val="0091572D"/>
    <w:rsid w:val="00917E39"/>
    <w:rsid w:val="0092003E"/>
    <w:rsid w:val="009217FD"/>
    <w:rsid w:val="0092218E"/>
    <w:rsid w:val="0092322E"/>
    <w:rsid w:val="0092658A"/>
    <w:rsid w:val="00927B1F"/>
    <w:rsid w:val="00931CDF"/>
    <w:rsid w:val="00932036"/>
    <w:rsid w:val="0093369D"/>
    <w:rsid w:val="00933B83"/>
    <w:rsid w:val="00934381"/>
    <w:rsid w:val="00936295"/>
    <w:rsid w:val="009365EF"/>
    <w:rsid w:val="0093738C"/>
    <w:rsid w:val="00941A31"/>
    <w:rsid w:val="0094268E"/>
    <w:rsid w:val="0094303A"/>
    <w:rsid w:val="00944688"/>
    <w:rsid w:val="00945244"/>
    <w:rsid w:val="009455B7"/>
    <w:rsid w:val="00946C61"/>
    <w:rsid w:val="00950025"/>
    <w:rsid w:val="00951C42"/>
    <w:rsid w:val="00956BFC"/>
    <w:rsid w:val="00960463"/>
    <w:rsid w:val="00960FB4"/>
    <w:rsid w:val="00962B20"/>
    <w:rsid w:val="0096338C"/>
    <w:rsid w:val="0096687E"/>
    <w:rsid w:val="00971B40"/>
    <w:rsid w:val="00972821"/>
    <w:rsid w:val="00972F81"/>
    <w:rsid w:val="00974E84"/>
    <w:rsid w:val="00975DD6"/>
    <w:rsid w:val="0097642B"/>
    <w:rsid w:val="0097744D"/>
    <w:rsid w:val="00982479"/>
    <w:rsid w:val="009855D2"/>
    <w:rsid w:val="00986494"/>
    <w:rsid w:val="009867DD"/>
    <w:rsid w:val="0098729C"/>
    <w:rsid w:val="00991B2B"/>
    <w:rsid w:val="00991E1C"/>
    <w:rsid w:val="0099200B"/>
    <w:rsid w:val="00993242"/>
    <w:rsid w:val="009932F5"/>
    <w:rsid w:val="00993AF7"/>
    <w:rsid w:val="009953B5"/>
    <w:rsid w:val="009972AA"/>
    <w:rsid w:val="00997401"/>
    <w:rsid w:val="00997DB2"/>
    <w:rsid w:val="00997FCF"/>
    <w:rsid w:val="009A0A41"/>
    <w:rsid w:val="009A1BEB"/>
    <w:rsid w:val="009A60BA"/>
    <w:rsid w:val="009B2394"/>
    <w:rsid w:val="009B4A44"/>
    <w:rsid w:val="009B700A"/>
    <w:rsid w:val="009C06D6"/>
    <w:rsid w:val="009C419E"/>
    <w:rsid w:val="009C7047"/>
    <w:rsid w:val="009C7350"/>
    <w:rsid w:val="009D08E4"/>
    <w:rsid w:val="009D2FC1"/>
    <w:rsid w:val="009D3299"/>
    <w:rsid w:val="009D6345"/>
    <w:rsid w:val="009E12C9"/>
    <w:rsid w:val="009E1AB8"/>
    <w:rsid w:val="009E2B25"/>
    <w:rsid w:val="009E2E26"/>
    <w:rsid w:val="009E47B1"/>
    <w:rsid w:val="009E573C"/>
    <w:rsid w:val="009F1A9A"/>
    <w:rsid w:val="009F684C"/>
    <w:rsid w:val="009F7883"/>
    <w:rsid w:val="009F7CC0"/>
    <w:rsid w:val="00A00A81"/>
    <w:rsid w:val="00A01D72"/>
    <w:rsid w:val="00A032D0"/>
    <w:rsid w:val="00A03B58"/>
    <w:rsid w:val="00A03D91"/>
    <w:rsid w:val="00A05CDB"/>
    <w:rsid w:val="00A06587"/>
    <w:rsid w:val="00A068CF"/>
    <w:rsid w:val="00A07ECF"/>
    <w:rsid w:val="00A103A2"/>
    <w:rsid w:val="00A10A86"/>
    <w:rsid w:val="00A11740"/>
    <w:rsid w:val="00A11F15"/>
    <w:rsid w:val="00A17747"/>
    <w:rsid w:val="00A21A0D"/>
    <w:rsid w:val="00A22483"/>
    <w:rsid w:val="00A24A4E"/>
    <w:rsid w:val="00A30F02"/>
    <w:rsid w:val="00A314AF"/>
    <w:rsid w:val="00A31A53"/>
    <w:rsid w:val="00A33B9F"/>
    <w:rsid w:val="00A365F5"/>
    <w:rsid w:val="00A4100A"/>
    <w:rsid w:val="00A4137F"/>
    <w:rsid w:val="00A42DC9"/>
    <w:rsid w:val="00A469AD"/>
    <w:rsid w:val="00A5378F"/>
    <w:rsid w:val="00A5444A"/>
    <w:rsid w:val="00A5545F"/>
    <w:rsid w:val="00A55A70"/>
    <w:rsid w:val="00A609BC"/>
    <w:rsid w:val="00A61351"/>
    <w:rsid w:val="00A6342B"/>
    <w:rsid w:val="00A63672"/>
    <w:rsid w:val="00A6395F"/>
    <w:rsid w:val="00A644CF"/>
    <w:rsid w:val="00A6657A"/>
    <w:rsid w:val="00A677D6"/>
    <w:rsid w:val="00A678A0"/>
    <w:rsid w:val="00A67B0B"/>
    <w:rsid w:val="00A71E5C"/>
    <w:rsid w:val="00A7286B"/>
    <w:rsid w:val="00A7499D"/>
    <w:rsid w:val="00A74EBB"/>
    <w:rsid w:val="00A75811"/>
    <w:rsid w:val="00A772C3"/>
    <w:rsid w:val="00A77491"/>
    <w:rsid w:val="00A77657"/>
    <w:rsid w:val="00A8033E"/>
    <w:rsid w:val="00A85E35"/>
    <w:rsid w:val="00A8785B"/>
    <w:rsid w:val="00A87BBB"/>
    <w:rsid w:val="00A87C68"/>
    <w:rsid w:val="00A90A0A"/>
    <w:rsid w:val="00A915B7"/>
    <w:rsid w:val="00A915CF"/>
    <w:rsid w:val="00A9366D"/>
    <w:rsid w:val="00A95A3C"/>
    <w:rsid w:val="00A96A19"/>
    <w:rsid w:val="00A96E00"/>
    <w:rsid w:val="00AA0623"/>
    <w:rsid w:val="00AA18A1"/>
    <w:rsid w:val="00AA2634"/>
    <w:rsid w:val="00AA3754"/>
    <w:rsid w:val="00AA52A6"/>
    <w:rsid w:val="00AA5C30"/>
    <w:rsid w:val="00AA704B"/>
    <w:rsid w:val="00AA732A"/>
    <w:rsid w:val="00AA73CB"/>
    <w:rsid w:val="00AA7BA9"/>
    <w:rsid w:val="00AB2F6C"/>
    <w:rsid w:val="00AB30D2"/>
    <w:rsid w:val="00AB4E33"/>
    <w:rsid w:val="00AB6DD7"/>
    <w:rsid w:val="00AB724E"/>
    <w:rsid w:val="00AC0939"/>
    <w:rsid w:val="00AC0EC7"/>
    <w:rsid w:val="00AC2A7F"/>
    <w:rsid w:val="00AC2FF3"/>
    <w:rsid w:val="00AC7DB3"/>
    <w:rsid w:val="00AD4AB5"/>
    <w:rsid w:val="00AD60F0"/>
    <w:rsid w:val="00AE218C"/>
    <w:rsid w:val="00AE27C4"/>
    <w:rsid w:val="00AF0008"/>
    <w:rsid w:val="00AF5557"/>
    <w:rsid w:val="00AF6BC5"/>
    <w:rsid w:val="00AF6C25"/>
    <w:rsid w:val="00AF74FD"/>
    <w:rsid w:val="00AF7626"/>
    <w:rsid w:val="00B0245E"/>
    <w:rsid w:val="00B0380C"/>
    <w:rsid w:val="00B07414"/>
    <w:rsid w:val="00B12751"/>
    <w:rsid w:val="00B13332"/>
    <w:rsid w:val="00B139F4"/>
    <w:rsid w:val="00B17B52"/>
    <w:rsid w:val="00B17D05"/>
    <w:rsid w:val="00B1B096"/>
    <w:rsid w:val="00B215D4"/>
    <w:rsid w:val="00B23574"/>
    <w:rsid w:val="00B2446A"/>
    <w:rsid w:val="00B2765F"/>
    <w:rsid w:val="00B279A8"/>
    <w:rsid w:val="00B321ED"/>
    <w:rsid w:val="00B34A25"/>
    <w:rsid w:val="00B35044"/>
    <w:rsid w:val="00B36373"/>
    <w:rsid w:val="00B40757"/>
    <w:rsid w:val="00B40A8B"/>
    <w:rsid w:val="00B41187"/>
    <w:rsid w:val="00B41F0C"/>
    <w:rsid w:val="00B43B16"/>
    <w:rsid w:val="00B44DCD"/>
    <w:rsid w:val="00B44F87"/>
    <w:rsid w:val="00B457D7"/>
    <w:rsid w:val="00B51D58"/>
    <w:rsid w:val="00B53288"/>
    <w:rsid w:val="00B538BF"/>
    <w:rsid w:val="00B53F3F"/>
    <w:rsid w:val="00B54669"/>
    <w:rsid w:val="00B554D0"/>
    <w:rsid w:val="00B568A5"/>
    <w:rsid w:val="00B57462"/>
    <w:rsid w:val="00B60237"/>
    <w:rsid w:val="00B60D25"/>
    <w:rsid w:val="00B63EE7"/>
    <w:rsid w:val="00B646F5"/>
    <w:rsid w:val="00B7032D"/>
    <w:rsid w:val="00B715CA"/>
    <w:rsid w:val="00B72B28"/>
    <w:rsid w:val="00B7366F"/>
    <w:rsid w:val="00B738DB"/>
    <w:rsid w:val="00B74440"/>
    <w:rsid w:val="00B74D1B"/>
    <w:rsid w:val="00B74EAA"/>
    <w:rsid w:val="00B75CEB"/>
    <w:rsid w:val="00B75E25"/>
    <w:rsid w:val="00B7684A"/>
    <w:rsid w:val="00B803D6"/>
    <w:rsid w:val="00B805AD"/>
    <w:rsid w:val="00B814BA"/>
    <w:rsid w:val="00B82139"/>
    <w:rsid w:val="00B86A0B"/>
    <w:rsid w:val="00B872BD"/>
    <w:rsid w:val="00B873C8"/>
    <w:rsid w:val="00B92A5C"/>
    <w:rsid w:val="00B9443F"/>
    <w:rsid w:val="00B9461F"/>
    <w:rsid w:val="00B95A15"/>
    <w:rsid w:val="00B961D2"/>
    <w:rsid w:val="00B97940"/>
    <w:rsid w:val="00BA0BD2"/>
    <w:rsid w:val="00BA4BE7"/>
    <w:rsid w:val="00BA4EB9"/>
    <w:rsid w:val="00BA56E1"/>
    <w:rsid w:val="00BA58FD"/>
    <w:rsid w:val="00BA7432"/>
    <w:rsid w:val="00BB137C"/>
    <w:rsid w:val="00BB4EBF"/>
    <w:rsid w:val="00BB4FD5"/>
    <w:rsid w:val="00BC17E7"/>
    <w:rsid w:val="00BC19F6"/>
    <w:rsid w:val="00BC25A4"/>
    <w:rsid w:val="00BC6DD1"/>
    <w:rsid w:val="00BD0730"/>
    <w:rsid w:val="00BD1CA3"/>
    <w:rsid w:val="00BD325D"/>
    <w:rsid w:val="00BD4650"/>
    <w:rsid w:val="00BD4A97"/>
    <w:rsid w:val="00BD4AC6"/>
    <w:rsid w:val="00BD6238"/>
    <w:rsid w:val="00BD68A9"/>
    <w:rsid w:val="00BE01BB"/>
    <w:rsid w:val="00BE11D1"/>
    <w:rsid w:val="00BE1651"/>
    <w:rsid w:val="00BE2A86"/>
    <w:rsid w:val="00BE40FD"/>
    <w:rsid w:val="00BE4D75"/>
    <w:rsid w:val="00BE7166"/>
    <w:rsid w:val="00BF03C1"/>
    <w:rsid w:val="00BF1C11"/>
    <w:rsid w:val="00BF2994"/>
    <w:rsid w:val="00BF29FE"/>
    <w:rsid w:val="00BF443A"/>
    <w:rsid w:val="00BF5294"/>
    <w:rsid w:val="00BF6B9C"/>
    <w:rsid w:val="00C005DE"/>
    <w:rsid w:val="00C00DA6"/>
    <w:rsid w:val="00C00F12"/>
    <w:rsid w:val="00C01A68"/>
    <w:rsid w:val="00C01CC6"/>
    <w:rsid w:val="00C047AE"/>
    <w:rsid w:val="00C07F93"/>
    <w:rsid w:val="00C10FCB"/>
    <w:rsid w:val="00C14258"/>
    <w:rsid w:val="00C16F3C"/>
    <w:rsid w:val="00C203D5"/>
    <w:rsid w:val="00C25188"/>
    <w:rsid w:val="00C25962"/>
    <w:rsid w:val="00C26AF6"/>
    <w:rsid w:val="00C31C14"/>
    <w:rsid w:val="00C31FB8"/>
    <w:rsid w:val="00C32CD3"/>
    <w:rsid w:val="00C337BF"/>
    <w:rsid w:val="00C347C7"/>
    <w:rsid w:val="00C35E26"/>
    <w:rsid w:val="00C36763"/>
    <w:rsid w:val="00C43160"/>
    <w:rsid w:val="00C43439"/>
    <w:rsid w:val="00C4361F"/>
    <w:rsid w:val="00C4411A"/>
    <w:rsid w:val="00C44321"/>
    <w:rsid w:val="00C45724"/>
    <w:rsid w:val="00C461C8"/>
    <w:rsid w:val="00C478B0"/>
    <w:rsid w:val="00C51F4A"/>
    <w:rsid w:val="00C619E1"/>
    <w:rsid w:val="00C6212E"/>
    <w:rsid w:val="00C6592E"/>
    <w:rsid w:val="00C70048"/>
    <w:rsid w:val="00C70919"/>
    <w:rsid w:val="00C7370E"/>
    <w:rsid w:val="00C74741"/>
    <w:rsid w:val="00C74E10"/>
    <w:rsid w:val="00C74F06"/>
    <w:rsid w:val="00C76B38"/>
    <w:rsid w:val="00C80E6A"/>
    <w:rsid w:val="00C82B81"/>
    <w:rsid w:val="00C83281"/>
    <w:rsid w:val="00C83D58"/>
    <w:rsid w:val="00C8466A"/>
    <w:rsid w:val="00C86E93"/>
    <w:rsid w:val="00C87ADF"/>
    <w:rsid w:val="00C90D50"/>
    <w:rsid w:val="00C91205"/>
    <w:rsid w:val="00C920A6"/>
    <w:rsid w:val="00C92675"/>
    <w:rsid w:val="00C94A31"/>
    <w:rsid w:val="00C97D11"/>
    <w:rsid w:val="00CA00FA"/>
    <w:rsid w:val="00CA2373"/>
    <w:rsid w:val="00CA4930"/>
    <w:rsid w:val="00CB0E49"/>
    <w:rsid w:val="00CB1452"/>
    <w:rsid w:val="00CC4F8B"/>
    <w:rsid w:val="00CC5651"/>
    <w:rsid w:val="00CC6456"/>
    <w:rsid w:val="00CC7044"/>
    <w:rsid w:val="00CD0429"/>
    <w:rsid w:val="00CD2B65"/>
    <w:rsid w:val="00CD5223"/>
    <w:rsid w:val="00CD5767"/>
    <w:rsid w:val="00CE09C5"/>
    <w:rsid w:val="00CE432C"/>
    <w:rsid w:val="00CE6DC8"/>
    <w:rsid w:val="00CF19D3"/>
    <w:rsid w:val="00CF21D6"/>
    <w:rsid w:val="00CF3479"/>
    <w:rsid w:val="00CF5116"/>
    <w:rsid w:val="00CF7483"/>
    <w:rsid w:val="00CF7D33"/>
    <w:rsid w:val="00D00F43"/>
    <w:rsid w:val="00D01A40"/>
    <w:rsid w:val="00D030EB"/>
    <w:rsid w:val="00D0315E"/>
    <w:rsid w:val="00D0367E"/>
    <w:rsid w:val="00D03A93"/>
    <w:rsid w:val="00D04837"/>
    <w:rsid w:val="00D0778C"/>
    <w:rsid w:val="00D13640"/>
    <w:rsid w:val="00D13D2E"/>
    <w:rsid w:val="00D15BDC"/>
    <w:rsid w:val="00D17B84"/>
    <w:rsid w:val="00D2167B"/>
    <w:rsid w:val="00D22C19"/>
    <w:rsid w:val="00D24D7C"/>
    <w:rsid w:val="00D263B4"/>
    <w:rsid w:val="00D26D5C"/>
    <w:rsid w:val="00D2713B"/>
    <w:rsid w:val="00D30083"/>
    <w:rsid w:val="00D30F3F"/>
    <w:rsid w:val="00D3303F"/>
    <w:rsid w:val="00D332CE"/>
    <w:rsid w:val="00D33699"/>
    <w:rsid w:val="00D33EB3"/>
    <w:rsid w:val="00D34610"/>
    <w:rsid w:val="00D34DB0"/>
    <w:rsid w:val="00D35860"/>
    <w:rsid w:val="00D35CFB"/>
    <w:rsid w:val="00D40677"/>
    <w:rsid w:val="00D42A9C"/>
    <w:rsid w:val="00D43F04"/>
    <w:rsid w:val="00D441C2"/>
    <w:rsid w:val="00D44E9A"/>
    <w:rsid w:val="00D5146B"/>
    <w:rsid w:val="00D51585"/>
    <w:rsid w:val="00D51620"/>
    <w:rsid w:val="00D54FFF"/>
    <w:rsid w:val="00D565D6"/>
    <w:rsid w:val="00D60AE9"/>
    <w:rsid w:val="00D61D93"/>
    <w:rsid w:val="00D621BF"/>
    <w:rsid w:val="00D64488"/>
    <w:rsid w:val="00D70E33"/>
    <w:rsid w:val="00D71FBC"/>
    <w:rsid w:val="00D72146"/>
    <w:rsid w:val="00D731EA"/>
    <w:rsid w:val="00D75300"/>
    <w:rsid w:val="00D82A37"/>
    <w:rsid w:val="00D87744"/>
    <w:rsid w:val="00D90D64"/>
    <w:rsid w:val="00D93BA4"/>
    <w:rsid w:val="00D94A64"/>
    <w:rsid w:val="00D97AD2"/>
    <w:rsid w:val="00DA0F59"/>
    <w:rsid w:val="00DA2D1A"/>
    <w:rsid w:val="00DA325C"/>
    <w:rsid w:val="00DA37EF"/>
    <w:rsid w:val="00DA4B17"/>
    <w:rsid w:val="00DA4D63"/>
    <w:rsid w:val="00DB1255"/>
    <w:rsid w:val="00DB1380"/>
    <w:rsid w:val="00DB4CB6"/>
    <w:rsid w:val="00DB5C10"/>
    <w:rsid w:val="00DB65C5"/>
    <w:rsid w:val="00DC2A91"/>
    <w:rsid w:val="00DC473A"/>
    <w:rsid w:val="00DC4F2A"/>
    <w:rsid w:val="00DC6093"/>
    <w:rsid w:val="00DC67A0"/>
    <w:rsid w:val="00DC727B"/>
    <w:rsid w:val="00DC7A77"/>
    <w:rsid w:val="00DD13CB"/>
    <w:rsid w:val="00DD1E27"/>
    <w:rsid w:val="00DD35A1"/>
    <w:rsid w:val="00DD65D7"/>
    <w:rsid w:val="00DE0CE4"/>
    <w:rsid w:val="00DE22E8"/>
    <w:rsid w:val="00DE2AEA"/>
    <w:rsid w:val="00DE38C7"/>
    <w:rsid w:val="00DF07C3"/>
    <w:rsid w:val="00DF33F4"/>
    <w:rsid w:val="00DF4689"/>
    <w:rsid w:val="00DF614E"/>
    <w:rsid w:val="00E00F60"/>
    <w:rsid w:val="00E073C8"/>
    <w:rsid w:val="00E112E7"/>
    <w:rsid w:val="00E125D0"/>
    <w:rsid w:val="00E12AFA"/>
    <w:rsid w:val="00E139AB"/>
    <w:rsid w:val="00E13EB0"/>
    <w:rsid w:val="00E15A55"/>
    <w:rsid w:val="00E2146D"/>
    <w:rsid w:val="00E21D2F"/>
    <w:rsid w:val="00E2269D"/>
    <w:rsid w:val="00E22A07"/>
    <w:rsid w:val="00E25BD8"/>
    <w:rsid w:val="00E30380"/>
    <w:rsid w:val="00E3124E"/>
    <w:rsid w:val="00E32586"/>
    <w:rsid w:val="00E32A09"/>
    <w:rsid w:val="00E34B98"/>
    <w:rsid w:val="00E40FE2"/>
    <w:rsid w:val="00E45171"/>
    <w:rsid w:val="00E469F0"/>
    <w:rsid w:val="00E46A01"/>
    <w:rsid w:val="00E47B14"/>
    <w:rsid w:val="00E50081"/>
    <w:rsid w:val="00E50BAF"/>
    <w:rsid w:val="00E53C7A"/>
    <w:rsid w:val="00E54C7E"/>
    <w:rsid w:val="00E57A7B"/>
    <w:rsid w:val="00E60595"/>
    <w:rsid w:val="00E61E45"/>
    <w:rsid w:val="00E61ED7"/>
    <w:rsid w:val="00E632D7"/>
    <w:rsid w:val="00E650ED"/>
    <w:rsid w:val="00E66904"/>
    <w:rsid w:val="00E669C7"/>
    <w:rsid w:val="00E66CDC"/>
    <w:rsid w:val="00E73ADE"/>
    <w:rsid w:val="00E75603"/>
    <w:rsid w:val="00E756F3"/>
    <w:rsid w:val="00E76748"/>
    <w:rsid w:val="00E76C47"/>
    <w:rsid w:val="00E76EA9"/>
    <w:rsid w:val="00E77013"/>
    <w:rsid w:val="00E8198A"/>
    <w:rsid w:val="00E81D8A"/>
    <w:rsid w:val="00E83C0B"/>
    <w:rsid w:val="00E84B94"/>
    <w:rsid w:val="00E86FDE"/>
    <w:rsid w:val="00E90D8F"/>
    <w:rsid w:val="00E915CB"/>
    <w:rsid w:val="00E92527"/>
    <w:rsid w:val="00E92D6F"/>
    <w:rsid w:val="00EA2EB8"/>
    <w:rsid w:val="00EA3F95"/>
    <w:rsid w:val="00EA4A4F"/>
    <w:rsid w:val="00EA65C8"/>
    <w:rsid w:val="00EA6763"/>
    <w:rsid w:val="00EA6DF6"/>
    <w:rsid w:val="00EA6DF9"/>
    <w:rsid w:val="00EB4E3D"/>
    <w:rsid w:val="00EB616F"/>
    <w:rsid w:val="00EB65C4"/>
    <w:rsid w:val="00EC0FE1"/>
    <w:rsid w:val="00EC135E"/>
    <w:rsid w:val="00EC33BF"/>
    <w:rsid w:val="00EC5D44"/>
    <w:rsid w:val="00ED27FB"/>
    <w:rsid w:val="00ED2FB4"/>
    <w:rsid w:val="00ED3DDB"/>
    <w:rsid w:val="00ED5867"/>
    <w:rsid w:val="00EE07B2"/>
    <w:rsid w:val="00EE0C5F"/>
    <w:rsid w:val="00EE2B56"/>
    <w:rsid w:val="00EE3857"/>
    <w:rsid w:val="00EE42B6"/>
    <w:rsid w:val="00EE476C"/>
    <w:rsid w:val="00EE54DF"/>
    <w:rsid w:val="00EE6103"/>
    <w:rsid w:val="00EF14A2"/>
    <w:rsid w:val="00EF1BCA"/>
    <w:rsid w:val="00EF23F7"/>
    <w:rsid w:val="00EF2B78"/>
    <w:rsid w:val="00EF3D20"/>
    <w:rsid w:val="00EF46BE"/>
    <w:rsid w:val="00EF4A85"/>
    <w:rsid w:val="00EF58B6"/>
    <w:rsid w:val="00EF6133"/>
    <w:rsid w:val="00EF7A46"/>
    <w:rsid w:val="00F00225"/>
    <w:rsid w:val="00F02909"/>
    <w:rsid w:val="00F05688"/>
    <w:rsid w:val="00F078A4"/>
    <w:rsid w:val="00F104E4"/>
    <w:rsid w:val="00F10AD5"/>
    <w:rsid w:val="00F10F9C"/>
    <w:rsid w:val="00F115BB"/>
    <w:rsid w:val="00F11AC1"/>
    <w:rsid w:val="00F148A7"/>
    <w:rsid w:val="00F14A1B"/>
    <w:rsid w:val="00F14DC1"/>
    <w:rsid w:val="00F14E91"/>
    <w:rsid w:val="00F152F6"/>
    <w:rsid w:val="00F15B4D"/>
    <w:rsid w:val="00F174EA"/>
    <w:rsid w:val="00F202DE"/>
    <w:rsid w:val="00F20997"/>
    <w:rsid w:val="00F24AF9"/>
    <w:rsid w:val="00F261D3"/>
    <w:rsid w:val="00F267D3"/>
    <w:rsid w:val="00F27537"/>
    <w:rsid w:val="00F3020F"/>
    <w:rsid w:val="00F304E9"/>
    <w:rsid w:val="00F31E4E"/>
    <w:rsid w:val="00F35B43"/>
    <w:rsid w:val="00F35B4F"/>
    <w:rsid w:val="00F36A28"/>
    <w:rsid w:val="00F3778E"/>
    <w:rsid w:val="00F42CBE"/>
    <w:rsid w:val="00F43711"/>
    <w:rsid w:val="00F43D3E"/>
    <w:rsid w:val="00F444E2"/>
    <w:rsid w:val="00F44A13"/>
    <w:rsid w:val="00F44EFB"/>
    <w:rsid w:val="00F50239"/>
    <w:rsid w:val="00F515A4"/>
    <w:rsid w:val="00F51924"/>
    <w:rsid w:val="00F51A77"/>
    <w:rsid w:val="00F5410A"/>
    <w:rsid w:val="00F574F9"/>
    <w:rsid w:val="00F62BA0"/>
    <w:rsid w:val="00F63303"/>
    <w:rsid w:val="00F6369F"/>
    <w:rsid w:val="00F655D3"/>
    <w:rsid w:val="00F66578"/>
    <w:rsid w:val="00F674FB"/>
    <w:rsid w:val="00F714EF"/>
    <w:rsid w:val="00F71A37"/>
    <w:rsid w:val="00F72B74"/>
    <w:rsid w:val="00F72DA2"/>
    <w:rsid w:val="00F74BF8"/>
    <w:rsid w:val="00F75085"/>
    <w:rsid w:val="00F75F2D"/>
    <w:rsid w:val="00F7607D"/>
    <w:rsid w:val="00F831F5"/>
    <w:rsid w:val="00F83A49"/>
    <w:rsid w:val="00F85DAE"/>
    <w:rsid w:val="00F91121"/>
    <w:rsid w:val="00F951CB"/>
    <w:rsid w:val="00F95C9B"/>
    <w:rsid w:val="00F960F1"/>
    <w:rsid w:val="00F97C52"/>
    <w:rsid w:val="00FA13D3"/>
    <w:rsid w:val="00FA1511"/>
    <w:rsid w:val="00FA1B1C"/>
    <w:rsid w:val="00FA26CD"/>
    <w:rsid w:val="00FA4AB8"/>
    <w:rsid w:val="00FA52CA"/>
    <w:rsid w:val="00FA54B4"/>
    <w:rsid w:val="00FA6158"/>
    <w:rsid w:val="00FB2401"/>
    <w:rsid w:val="00FB30DD"/>
    <w:rsid w:val="00FB4039"/>
    <w:rsid w:val="00FC23A6"/>
    <w:rsid w:val="00FC24BB"/>
    <w:rsid w:val="00FC53F2"/>
    <w:rsid w:val="00FC68F6"/>
    <w:rsid w:val="00FC7C6A"/>
    <w:rsid w:val="00FD07CF"/>
    <w:rsid w:val="00FD1B65"/>
    <w:rsid w:val="00FD259E"/>
    <w:rsid w:val="00FD2B38"/>
    <w:rsid w:val="00FD367F"/>
    <w:rsid w:val="00FD7C07"/>
    <w:rsid w:val="00FE00A1"/>
    <w:rsid w:val="00FE11EC"/>
    <w:rsid w:val="00FE14E9"/>
    <w:rsid w:val="00FE1F5D"/>
    <w:rsid w:val="00FE2CC5"/>
    <w:rsid w:val="00FE4CF2"/>
    <w:rsid w:val="00FF0F2A"/>
    <w:rsid w:val="00FF2EF7"/>
    <w:rsid w:val="00FF4553"/>
    <w:rsid w:val="00FF538B"/>
    <w:rsid w:val="00FF6898"/>
    <w:rsid w:val="00FF78A3"/>
    <w:rsid w:val="00FF7BFA"/>
    <w:rsid w:val="010C668F"/>
    <w:rsid w:val="01172097"/>
    <w:rsid w:val="011F4ED8"/>
    <w:rsid w:val="012230CD"/>
    <w:rsid w:val="0128BB5D"/>
    <w:rsid w:val="01F91A38"/>
    <w:rsid w:val="02154A60"/>
    <w:rsid w:val="030C870D"/>
    <w:rsid w:val="03F04140"/>
    <w:rsid w:val="04452F24"/>
    <w:rsid w:val="0573E23C"/>
    <w:rsid w:val="066429C0"/>
    <w:rsid w:val="067790AC"/>
    <w:rsid w:val="06F325C0"/>
    <w:rsid w:val="071B4FFB"/>
    <w:rsid w:val="076B6463"/>
    <w:rsid w:val="0789015F"/>
    <w:rsid w:val="078E8456"/>
    <w:rsid w:val="07ACD95B"/>
    <w:rsid w:val="07DA5ED7"/>
    <w:rsid w:val="081AD858"/>
    <w:rsid w:val="086299D4"/>
    <w:rsid w:val="08B96DB2"/>
    <w:rsid w:val="093ACA76"/>
    <w:rsid w:val="09502EFC"/>
    <w:rsid w:val="095D06DB"/>
    <w:rsid w:val="0987ECAB"/>
    <w:rsid w:val="09C77368"/>
    <w:rsid w:val="0A40CC2F"/>
    <w:rsid w:val="0A76A1E5"/>
    <w:rsid w:val="0A9633AC"/>
    <w:rsid w:val="0AB2BB66"/>
    <w:rsid w:val="0AB3C9B1"/>
    <w:rsid w:val="0AFDDA18"/>
    <w:rsid w:val="0B59F8BA"/>
    <w:rsid w:val="0C828283"/>
    <w:rsid w:val="0C99AA79"/>
    <w:rsid w:val="0CAFCEB0"/>
    <w:rsid w:val="0D015819"/>
    <w:rsid w:val="0D2D27A6"/>
    <w:rsid w:val="0D4AD87D"/>
    <w:rsid w:val="0D75B641"/>
    <w:rsid w:val="0D8A7657"/>
    <w:rsid w:val="0DC0F6B3"/>
    <w:rsid w:val="0DEC746E"/>
    <w:rsid w:val="0E03C62D"/>
    <w:rsid w:val="0E4C2A8C"/>
    <w:rsid w:val="106A1E39"/>
    <w:rsid w:val="10A32885"/>
    <w:rsid w:val="10E1314A"/>
    <w:rsid w:val="110FDBB8"/>
    <w:rsid w:val="112371AC"/>
    <w:rsid w:val="12023B18"/>
    <w:rsid w:val="12422E13"/>
    <w:rsid w:val="124FF1AE"/>
    <w:rsid w:val="125AC077"/>
    <w:rsid w:val="12D49532"/>
    <w:rsid w:val="12E328C3"/>
    <w:rsid w:val="133FF079"/>
    <w:rsid w:val="13546A7B"/>
    <w:rsid w:val="136D92D8"/>
    <w:rsid w:val="1383ED1B"/>
    <w:rsid w:val="13A80855"/>
    <w:rsid w:val="13DF29FD"/>
    <w:rsid w:val="13EBC20F"/>
    <w:rsid w:val="148218B1"/>
    <w:rsid w:val="14AAEE01"/>
    <w:rsid w:val="14CBCD7D"/>
    <w:rsid w:val="1534F882"/>
    <w:rsid w:val="1551F8EB"/>
    <w:rsid w:val="16047F75"/>
    <w:rsid w:val="161AC985"/>
    <w:rsid w:val="161C7C63"/>
    <w:rsid w:val="1635CFC7"/>
    <w:rsid w:val="1655A583"/>
    <w:rsid w:val="171775E9"/>
    <w:rsid w:val="17179D0C"/>
    <w:rsid w:val="1745F4FB"/>
    <w:rsid w:val="17D50226"/>
    <w:rsid w:val="17E98F8E"/>
    <w:rsid w:val="18854AE3"/>
    <w:rsid w:val="18C9944E"/>
    <w:rsid w:val="190B491D"/>
    <w:rsid w:val="195BF1C6"/>
    <w:rsid w:val="198536D2"/>
    <w:rsid w:val="199E843B"/>
    <w:rsid w:val="19B6BCE3"/>
    <w:rsid w:val="19C50E52"/>
    <w:rsid w:val="1A082BCC"/>
    <w:rsid w:val="1A102142"/>
    <w:rsid w:val="1A389269"/>
    <w:rsid w:val="1B13668D"/>
    <w:rsid w:val="1B22F2DF"/>
    <w:rsid w:val="1B432E9C"/>
    <w:rsid w:val="1B564672"/>
    <w:rsid w:val="1BE9959C"/>
    <w:rsid w:val="1BF2D2C3"/>
    <w:rsid w:val="1C02BDF9"/>
    <w:rsid w:val="1CD7AEBD"/>
    <w:rsid w:val="1D0FE8F4"/>
    <w:rsid w:val="1D138DF0"/>
    <w:rsid w:val="1D2F78E4"/>
    <w:rsid w:val="1D84C9D7"/>
    <w:rsid w:val="1DF63727"/>
    <w:rsid w:val="1E37EC87"/>
    <w:rsid w:val="1E4C9229"/>
    <w:rsid w:val="1E4EFF05"/>
    <w:rsid w:val="1E75CB9A"/>
    <w:rsid w:val="1EA46D4E"/>
    <w:rsid w:val="1EAC6835"/>
    <w:rsid w:val="203A4391"/>
    <w:rsid w:val="210C333D"/>
    <w:rsid w:val="2147A875"/>
    <w:rsid w:val="21B2F0A1"/>
    <w:rsid w:val="21C9F20F"/>
    <w:rsid w:val="2219C925"/>
    <w:rsid w:val="2219FA10"/>
    <w:rsid w:val="2252F1A1"/>
    <w:rsid w:val="22688ED9"/>
    <w:rsid w:val="22F83E33"/>
    <w:rsid w:val="243C942C"/>
    <w:rsid w:val="24440CBF"/>
    <w:rsid w:val="245E5138"/>
    <w:rsid w:val="24664B68"/>
    <w:rsid w:val="246E017E"/>
    <w:rsid w:val="24F27730"/>
    <w:rsid w:val="250E4C2C"/>
    <w:rsid w:val="253C65B0"/>
    <w:rsid w:val="2585125E"/>
    <w:rsid w:val="2629D60F"/>
    <w:rsid w:val="262E4BE7"/>
    <w:rsid w:val="26D36E62"/>
    <w:rsid w:val="2705065A"/>
    <w:rsid w:val="2729A589"/>
    <w:rsid w:val="277C4325"/>
    <w:rsid w:val="2781A09E"/>
    <w:rsid w:val="280F90A6"/>
    <w:rsid w:val="283690D9"/>
    <w:rsid w:val="28E3CB32"/>
    <w:rsid w:val="290774F9"/>
    <w:rsid w:val="292F51F9"/>
    <w:rsid w:val="29C4C53C"/>
    <w:rsid w:val="29CC6D2E"/>
    <w:rsid w:val="29DEF748"/>
    <w:rsid w:val="2A53E508"/>
    <w:rsid w:val="2A783A7A"/>
    <w:rsid w:val="2A7C09FE"/>
    <w:rsid w:val="2A867063"/>
    <w:rsid w:val="2AE340B1"/>
    <w:rsid w:val="2B58B254"/>
    <w:rsid w:val="2C4937D9"/>
    <w:rsid w:val="2C8E6854"/>
    <w:rsid w:val="2CC26202"/>
    <w:rsid w:val="2CCDFD58"/>
    <w:rsid w:val="2D2074D6"/>
    <w:rsid w:val="2D36B8D9"/>
    <w:rsid w:val="2D3C4C20"/>
    <w:rsid w:val="2D56D3EA"/>
    <w:rsid w:val="2D73B324"/>
    <w:rsid w:val="2D867976"/>
    <w:rsid w:val="2DEC0B21"/>
    <w:rsid w:val="2DF203E7"/>
    <w:rsid w:val="2E0ACE68"/>
    <w:rsid w:val="2E1AE173"/>
    <w:rsid w:val="2E5BC669"/>
    <w:rsid w:val="2E5E3263"/>
    <w:rsid w:val="2E700DB8"/>
    <w:rsid w:val="2EE3DDC5"/>
    <w:rsid w:val="2EEBE565"/>
    <w:rsid w:val="2EF95D26"/>
    <w:rsid w:val="2F2F19C3"/>
    <w:rsid w:val="2F7F29F3"/>
    <w:rsid w:val="2FB6B1D4"/>
    <w:rsid w:val="2FDFB442"/>
    <w:rsid w:val="2FEDEA8B"/>
    <w:rsid w:val="2FEE60CA"/>
    <w:rsid w:val="3050FED3"/>
    <w:rsid w:val="316D6C65"/>
    <w:rsid w:val="31A4B117"/>
    <w:rsid w:val="31E949C1"/>
    <w:rsid w:val="3276E870"/>
    <w:rsid w:val="32925542"/>
    <w:rsid w:val="329C2EC5"/>
    <w:rsid w:val="32D4651F"/>
    <w:rsid w:val="32DD6F43"/>
    <w:rsid w:val="33920049"/>
    <w:rsid w:val="34AC7CD6"/>
    <w:rsid w:val="35246FF6"/>
    <w:rsid w:val="35B38C0E"/>
    <w:rsid w:val="35FCE0E8"/>
    <w:rsid w:val="3613ECEB"/>
    <w:rsid w:val="3619EB8E"/>
    <w:rsid w:val="366706BE"/>
    <w:rsid w:val="3690EDFB"/>
    <w:rsid w:val="36ACDA10"/>
    <w:rsid w:val="36EE3380"/>
    <w:rsid w:val="374F5C6F"/>
    <w:rsid w:val="37A5D9A2"/>
    <w:rsid w:val="37DCB7F5"/>
    <w:rsid w:val="385CB30A"/>
    <w:rsid w:val="38A16F89"/>
    <w:rsid w:val="38C52A95"/>
    <w:rsid w:val="38D1914D"/>
    <w:rsid w:val="390D2750"/>
    <w:rsid w:val="3932C713"/>
    <w:rsid w:val="396D6E2B"/>
    <w:rsid w:val="3A56C28B"/>
    <w:rsid w:val="3A7FF8DF"/>
    <w:rsid w:val="3A81FA55"/>
    <w:rsid w:val="3AABA19F"/>
    <w:rsid w:val="3AC59EAD"/>
    <w:rsid w:val="3AE69675"/>
    <w:rsid w:val="3B3BC0B6"/>
    <w:rsid w:val="3C0545E8"/>
    <w:rsid w:val="3C25A0B5"/>
    <w:rsid w:val="3C659723"/>
    <w:rsid w:val="3D55A573"/>
    <w:rsid w:val="3D90EE2E"/>
    <w:rsid w:val="3E0BEBDF"/>
    <w:rsid w:val="3F0990F7"/>
    <w:rsid w:val="3F28EE37"/>
    <w:rsid w:val="3F2CBE8F"/>
    <w:rsid w:val="3FCAED89"/>
    <w:rsid w:val="3FEA77A7"/>
    <w:rsid w:val="4030E60A"/>
    <w:rsid w:val="408B3002"/>
    <w:rsid w:val="409B108B"/>
    <w:rsid w:val="416B785D"/>
    <w:rsid w:val="41A05127"/>
    <w:rsid w:val="424FFE6F"/>
    <w:rsid w:val="428D251A"/>
    <w:rsid w:val="42D77587"/>
    <w:rsid w:val="42DA211A"/>
    <w:rsid w:val="43BA5A96"/>
    <w:rsid w:val="442FABFE"/>
    <w:rsid w:val="4475F17B"/>
    <w:rsid w:val="4482B3F8"/>
    <w:rsid w:val="44ABE98B"/>
    <w:rsid w:val="44D3B308"/>
    <w:rsid w:val="45014ED9"/>
    <w:rsid w:val="452E5D01"/>
    <w:rsid w:val="45CCB77C"/>
    <w:rsid w:val="46152E56"/>
    <w:rsid w:val="46162839"/>
    <w:rsid w:val="4667E183"/>
    <w:rsid w:val="47AAD32A"/>
    <w:rsid w:val="47E52ADA"/>
    <w:rsid w:val="483B17F3"/>
    <w:rsid w:val="48BAF7EA"/>
    <w:rsid w:val="4917BB40"/>
    <w:rsid w:val="49627D0D"/>
    <w:rsid w:val="4A042355"/>
    <w:rsid w:val="4A05135B"/>
    <w:rsid w:val="4A63FBF5"/>
    <w:rsid w:val="4A6A6B9A"/>
    <w:rsid w:val="4ABB5891"/>
    <w:rsid w:val="4AFCDBFC"/>
    <w:rsid w:val="4B637C95"/>
    <w:rsid w:val="4C340776"/>
    <w:rsid w:val="4CCC30AB"/>
    <w:rsid w:val="4CEC15AA"/>
    <w:rsid w:val="4D3ACCC8"/>
    <w:rsid w:val="4DD8221E"/>
    <w:rsid w:val="4E215242"/>
    <w:rsid w:val="4E546C5E"/>
    <w:rsid w:val="4EB51B6F"/>
    <w:rsid w:val="4EF0BC71"/>
    <w:rsid w:val="4EFA4359"/>
    <w:rsid w:val="4F02D1E6"/>
    <w:rsid w:val="4F2A6A70"/>
    <w:rsid w:val="508F8EB0"/>
    <w:rsid w:val="509A75B0"/>
    <w:rsid w:val="50A72049"/>
    <w:rsid w:val="51B96B42"/>
    <w:rsid w:val="51EB1DC1"/>
    <w:rsid w:val="51FBE7C4"/>
    <w:rsid w:val="52115C13"/>
    <w:rsid w:val="5228165D"/>
    <w:rsid w:val="526C691E"/>
    <w:rsid w:val="5270495E"/>
    <w:rsid w:val="52A3AA0D"/>
    <w:rsid w:val="52B07EFF"/>
    <w:rsid w:val="52DA8901"/>
    <w:rsid w:val="52EF2534"/>
    <w:rsid w:val="53163FDB"/>
    <w:rsid w:val="534D2752"/>
    <w:rsid w:val="53776318"/>
    <w:rsid w:val="53C44A42"/>
    <w:rsid w:val="53D1B7D2"/>
    <w:rsid w:val="54210120"/>
    <w:rsid w:val="548AF595"/>
    <w:rsid w:val="54C15ACC"/>
    <w:rsid w:val="54E6431A"/>
    <w:rsid w:val="552B586E"/>
    <w:rsid w:val="55339358"/>
    <w:rsid w:val="55792C1D"/>
    <w:rsid w:val="55B2F928"/>
    <w:rsid w:val="55EC0976"/>
    <w:rsid w:val="561229C3"/>
    <w:rsid w:val="56B648D2"/>
    <w:rsid w:val="56C728CF"/>
    <w:rsid w:val="5745AC74"/>
    <w:rsid w:val="57922CE1"/>
    <w:rsid w:val="579766AE"/>
    <w:rsid w:val="57A39F06"/>
    <w:rsid w:val="57F04D41"/>
    <w:rsid w:val="5813A657"/>
    <w:rsid w:val="58307B5F"/>
    <w:rsid w:val="5839EA41"/>
    <w:rsid w:val="5843EBCE"/>
    <w:rsid w:val="58726E9A"/>
    <w:rsid w:val="58CE8747"/>
    <w:rsid w:val="593A8F49"/>
    <w:rsid w:val="5974608A"/>
    <w:rsid w:val="59FEC3DE"/>
    <w:rsid w:val="59FEC991"/>
    <w:rsid w:val="5A2461E0"/>
    <w:rsid w:val="5A326D6C"/>
    <w:rsid w:val="5B66FC30"/>
    <w:rsid w:val="5B8E6CD1"/>
    <w:rsid w:val="5BC6B6A9"/>
    <w:rsid w:val="5BE940A8"/>
    <w:rsid w:val="5C3095BF"/>
    <w:rsid w:val="5C5A2C06"/>
    <w:rsid w:val="5C97DAAC"/>
    <w:rsid w:val="5CAB3C72"/>
    <w:rsid w:val="5CD7F489"/>
    <w:rsid w:val="5CFF36D2"/>
    <w:rsid w:val="5D0D61C0"/>
    <w:rsid w:val="5D3314D4"/>
    <w:rsid w:val="5D734C65"/>
    <w:rsid w:val="5DC04F82"/>
    <w:rsid w:val="5DDA5D2C"/>
    <w:rsid w:val="5DE8F219"/>
    <w:rsid w:val="5E325D5E"/>
    <w:rsid w:val="5E49E2D4"/>
    <w:rsid w:val="5E91368E"/>
    <w:rsid w:val="5ED23AB4"/>
    <w:rsid w:val="5EEE7C2B"/>
    <w:rsid w:val="5F0D96B7"/>
    <w:rsid w:val="5F13F72E"/>
    <w:rsid w:val="5F3F1478"/>
    <w:rsid w:val="5F484ABE"/>
    <w:rsid w:val="5F55D0FA"/>
    <w:rsid w:val="5F924351"/>
    <w:rsid w:val="5FE48BDC"/>
    <w:rsid w:val="5FF3B4ED"/>
    <w:rsid w:val="6036E80D"/>
    <w:rsid w:val="6067F923"/>
    <w:rsid w:val="606E0B15"/>
    <w:rsid w:val="611865EA"/>
    <w:rsid w:val="6189692D"/>
    <w:rsid w:val="61C1866E"/>
    <w:rsid w:val="62002883"/>
    <w:rsid w:val="622680C4"/>
    <w:rsid w:val="624A678E"/>
    <w:rsid w:val="628D1F2A"/>
    <w:rsid w:val="6360E771"/>
    <w:rsid w:val="6373252D"/>
    <w:rsid w:val="639FDD76"/>
    <w:rsid w:val="63B31EE6"/>
    <w:rsid w:val="63C41FD8"/>
    <w:rsid w:val="63E1B714"/>
    <w:rsid w:val="63FACA01"/>
    <w:rsid w:val="6406DFA7"/>
    <w:rsid w:val="64F2F1E0"/>
    <w:rsid w:val="650C5CFF"/>
    <w:rsid w:val="65278673"/>
    <w:rsid w:val="6561F6C4"/>
    <w:rsid w:val="657104E3"/>
    <w:rsid w:val="65BEF082"/>
    <w:rsid w:val="65D81967"/>
    <w:rsid w:val="66389BCA"/>
    <w:rsid w:val="6639BB35"/>
    <w:rsid w:val="664A4F5C"/>
    <w:rsid w:val="66615BE2"/>
    <w:rsid w:val="669DC121"/>
    <w:rsid w:val="66E66530"/>
    <w:rsid w:val="670F8E66"/>
    <w:rsid w:val="67622DB4"/>
    <w:rsid w:val="6770BA45"/>
    <w:rsid w:val="68810A80"/>
    <w:rsid w:val="68844FB7"/>
    <w:rsid w:val="6887C793"/>
    <w:rsid w:val="68970300"/>
    <w:rsid w:val="6899CCB5"/>
    <w:rsid w:val="68A99E9D"/>
    <w:rsid w:val="6932C652"/>
    <w:rsid w:val="69715BF7"/>
    <w:rsid w:val="6973C767"/>
    <w:rsid w:val="6991A994"/>
    <w:rsid w:val="6AB7309E"/>
    <w:rsid w:val="6ABE6131"/>
    <w:rsid w:val="6AD5198B"/>
    <w:rsid w:val="6B292ADA"/>
    <w:rsid w:val="6BAC8728"/>
    <w:rsid w:val="6BBBF079"/>
    <w:rsid w:val="6C13266A"/>
    <w:rsid w:val="6C3251B9"/>
    <w:rsid w:val="6C33AB0E"/>
    <w:rsid w:val="6CF2706F"/>
    <w:rsid w:val="6D45DFD9"/>
    <w:rsid w:val="6D547BA3"/>
    <w:rsid w:val="6D944538"/>
    <w:rsid w:val="6D9A98D3"/>
    <w:rsid w:val="6DAEA7F7"/>
    <w:rsid w:val="6DCF7B6F"/>
    <w:rsid w:val="6DE83681"/>
    <w:rsid w:val="6E4A7DCD"/>
    <w:rsid w:val="6E723379"/>
    <w:rsid w:val="6EA0A9AD"/>
    <w:rsid w:val="6EF82532"/>
    <w:rsid w:val="6FEF15CB"/>
    <w:rsid w:val="70313F9B"/>
    <w:rsid w:val="70B12077"/>
    <w:rsid w:val="70CB8405"/>
    <w:rsid w:val="718CA377"/>
    <w:rsid w:val="7227ECC6"/>
    <w:rsid w:val="72C420F1"/>
    <w:rsid w:val="730DA25E"/>
    <w:rsid w:val="7326B68D"/>
    <w:rsid w:val="733BF774"/>
    <w:rsid w:val="737DE249"/>
    <w:rsid w:val="73B055A9"/>
    <w:rsid w:val="73E3477B"/>
    <w:rsid w:val="7463EC66"/>
    <w:rsid w:val="7484ACC4"/>
    <w:rsid w:val="74A560D1"/>
    <w:rsid w:val="750CE7C1"/>
    <w:rsid w:val="753DE128"/>
    <w:rsid w:val="7555DA95"/>
    <w:rsid w:val="756216DC"/>
    <w:rsid w:val="7584B7A8"/>
    <w:rsid w:val="759BBD83"/>
    <w:rsid w:val="75EFD1FF"/>
    <w:rsid w:val="75F08B59"/>
    <w:rsid w:val="7623B5E9"/>
    <w:rsid w:val="76369734"/>
    <w:rsid w:val="76AE0F45"/>
    <w:rsid w:val="77BD6E1A"/>
    <w:rsid w:val="77F5D0E9"/>
    <w:rsid w:val="780C3BFD"/>
    <w:rsid w:val="7890D9D7"/>
    <w:rsid w:val="78BCC9D4"/>
    <w:rsid w:val="78C9B196"/>
    <w:rsid w:val="78D10C6B"/>
    <w:rsid w:val="78DF7B59"/>
    <w:rsid w:val="7953A855"/>
    <w:rsid w:val="79DFEB64"/>
    <w:rsid w:val="7A1888F9"/>
    <w:rsid w:val="7A6CDCCC"/>
    <w:rsid w:val="7A8B2C00"/>
    <w:rsid w:val="7B672988"/>
    <w:rsid w:val="7BC811C8"/>
    <w:rsid w:val="7BCA9878"/>
    <w:rsid w:val="7BE7F0E6"/>
    <w:rsid w:val="7C257EFE"/>
    <w:rsid w:val="7C413A9E"/>
    <w:rsid w:val="7C7CBD6A"/>
    <w:rsid w:val="7C97AC2F"/>
    <w:rsid w:val="7CA92F1D"/>
    <w:rsid w:val="7CC472C0"/>
    <w:rsid w:val="7CF36CA6"/>
    <w:rsid w:val="7D6668D9"/>
    <w:rsid w:val="7DAE9A9D"/>
    <w:rsid w:val="7DC33C3F"/>
    <w:rsid w:val="7E110924"/>
    <w:rsid w:val="7E6079D8"/>
    <w:rsid w:val="7E733E19"/>
    <w:rsid w:val="7F18BFC0"/>
    <w:rsid w:val="7FE10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1469"/>
  <w15:chartTrackingRefBased/>
  <w15:docId w15:val="{AF36DFFD-5320-484D-AE4D-182CE694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0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80204F"/>
    <w:rPr>
      <w:rFonts w:cs="Times New Roman"/>
      <w:sz w:val="16"/>
      <w:szCs w:val="16"/>
    </w:rPr>
  </w:style>
  <w:style w:type="paragraph" w:styleId="ListParagraph">
    <w:name w:val="List Paragraph"/>
    <w:basedOn w:val="Normal"/>
    <w:uiPriority w:val="34"/>
    <w:qFormat/>
    <w:rsid w:val="0080204F"/>
    <w:pPr>
      <w:ind w:left="720"/>
      <w:contextualSpacing/>
    </w:pPr>
  </w:style>
  <w:style w:type="paragraph" w:styleId="CommentText">
    <w:name w:val="annotation text"/>
    <w:basedOn w:val="Normal"/>
    <w:link w:val="CommentTextChar"/>
    <w:uiPriority w:val="99"/>
    <w:unhideWhenUsed/>
    <w:rsid w:val="0080204F"/>
    <w:rPr>
      <w:sz w:val="20"/>
      <w:szCs w:val="20"/>
    </w:rPr>
  </w:style>
  <w:style w:type="character" w:customStyle="1" w:styleId="CommentTextChar">
    <w:name w:val="Comment Text Char"/>
    <w:basedOn w:val="DefaultParagraphFont"/>
    <w:link w:val="CommentText"/>
    <w:uiPriority w:val="99"/>
    <w:rsid w:val="0080204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unhideWhenUsed/>
    <w:rsid w:val="0080204F"/>
    <w:rPr>
      <w:b/>
      <w:bCs/>
    </w:rPr>
  </w:style>
  <w:style w:type="character" w:customStyle="1" w:styleId="CommentSubjectChar">
    <w:name w:val="Comment Subject Char"/>
    <w:basedOn w:val="CommentTextChar"/>
    <w:link w:val="CommentSubject"/>
    <w:uiPriority w:val="99"/>
    <w:rsid w:val="0080204F"/>
    <w:rPr>
      <w:rFonts w:ascii="Times New Roman" w:eastAsia="Times New Roman" w:hAnsi="Times New Roman" w:cs="Times New Roman"/>
      <w:b/>
      <w:bCs/>
      <w:sz w:val="20"/>
      <w:szCs w:val="20"/>
      <w:lang w:eastAsia="lv-LV"/>
    </w:rPr>
  </w:style>
  <w:style w:type="paragraph" w:styleId="Footer">
    <w:name w:val="footer"/>
    <w:basedOn w:val="Normal"/>
    <w:link w:val="FooterChar"/>
    <w:rsid w:val="00757152"/>
    <w:pPr>
      <w:tabs>
        <w:tab w:val="center" w:pos="4153"/>
        <w:tab w:val="right" w:pos="8306"/>
      </w:tabs>
    </w:pPr>
    <w:rPr>
      <w:b/>
      <w:kern w:val="28"/>
      <w:sz w:val="20"/>
      <w:szCs w:val="20"/>
      <w:lang w:eastAsia="en-US"/>
    </w:rPr>
  </w:style>
  <w:style w:type="character" w:customStyle="1" w:styleId="FooterChar">
    <w:name w:val="Footer Char"/>
    <w:basedOn w:val="DefaultParagraphFont"/>
    <w:link w:val="Footer"/>
    <w:rsid w:val="00757152"/>
    <w:rPr>
      <w:rFonts w:ascii="Times New Roman" w:eastAsia="Times New Roman" w:hAnsi="Times New Roman" w:cs="Times New Roman"/>
      <w:b/>
      <w:kern w:val="28"/>
      <w:sz w:val="20"/>
      <w:szCs w:val="20"/>
    </w:rPr>
  </w:style>
  <w:style w:type="character" w:styleId="Hyperlink">
    <w:name w:val="Hyperlink"/>
    <w:uiPriority w:val="99"/>
    <w:rsid w:val="00757152"/>
    <w:rPr>
      <w:rFonts w:cs="Times New Roman"/>
      <w:color w:val="0000FF"/>
      <w:u w:val="single"/>
    </w:rPr>
  </w:style>
  <w:style w:type="character" w:styleId="PageNumber">
    <w:name w:val="page number"/>
    <w:uiPriority w:val="99"/>
    <w:rsid w:val="00757152"/>
    <w:rPr>
      <w:rFonts w:cs="Times New Roman"/>
    </w:rPr>
  </w:style>
  <w:style w:type="paragraph" w:styleId="BalloonText">
    <w:name w:val="Balloon Text"/>
    <w:basedOn w:val="Normal"/>
    <w:link w:val="BalloonTextChar"/>
    <w:uiPriority w:val="99"/>
    <w:rsid w:val="00757152"/>
    <w:rPr>
      <w:rFonts w:ascii="Tahoma" w:hAnsi="Tahoma" w:cs="Tahoma"/>
      <w:sz w:val="16"/>
      <w:szCs w:val="16"/>
    </w:rPr>
  </w:style>
  <w:style w:type="character" w:customStyle="1" w:styleId="BalloonTextChar">
    <w:name w:val="Balloon Text Char"/>
    <w:basedOn w:val="DefaultParagraphFont"/>
    <w:link w:val="BalloonText"/>
    <w:uiPriority w:val="99"/>
    <w:rsid w:val="00757152"/>
    <w:rPr>
      <w:rFonts w:ascii="Tahoma" w:eastAsia="Times New Roman" w:hAnsi="Tahoma" w:cs="Tahoma"/>
      <w:sz w:val="16"/>
      <w:szCs w:val="16"/>
      <w:lang w:eastAsia="lv-LV"/>
    </w:rPr>
  </w:style>
  <w:style w:type="paragraph" w:styleId="PlainText">
    <w:name w:val="Plain Text"/>
    <w:basedOn w:val="Normal"/>
    <w:link w:val="PlainTextChar"/>
    <w:uiPriority w:val="99"/>
    <w:unhideWhenUsed/>
    <w:rsid w:val="00757152"/>
    <w:rPr>
      <w:rFonts w:ascii="Consolas" w:hAnsi="Consolas"/>
      <w:sz w:val="21"/>
      <w:szCs w:val="21"/>
      <w:lang w:eastAsia="en-US"/>
    </w:rPr>
  </w:style>
  <w:style w:type="character" w:customStyle="1" w:styleId="PlainTextChar">
    <w:name w:val="Plain Text Char"/>
    <w:basedOn w:val="DefaultParagraphFont"/>
    <w:link w:val="PlainText"/>
    <w:uiPriority w:val="99"/>
    <w:rsid w:val="00757152"/>
    <w:rPr>
      <w:rFonts w:ascii="Consolas" w:eastAsia="Times New Roman" w:hAnsi="Consolas" w:cs="Times New Roman"/>
      <w:sz w:val="21"/>
      <w:szCs w:val="21"/>
    </w:rPr>
  </w:style>
  <w:style w:type="paragraph" w:styleId="Header">
    <w:name w:val="header"/>
    <w:basedOn w:val="Normal"/>
    <w:link w:val="HeaderChar"/>
    <w:uiPriority w:val="99"/>
    <w:rsid w:val="00757152"/>
    <w:pPr>
      <w:tabs>
        <w:tab w:val="center" w:pos="4153"/>
        <w:tab w:val="right" w:pos="8306"/>
      </w:tabs>
    </w:pPr>
  </w:style>
  <w:style w:type="character" w:customStyle="1" w:styleId="HeaderChar">
    <w:name w:val="Header Char"/>
    <w:basedOn w:val="DefaultParagraphFont"/>
    <w:link w:val="Header"/>
    <w:uiPriority w:val="99"/>
    <w:rsid w:val="00757152"/>
    <w:rPr>
      <w:rFonts w:ascii="Times New Roman" w:eastAsia="Times New Roman" w:hAnsi="Times New Roman" w:cs="Times New Roman"/>
      <w:sz w:val="24"/>
      <w:szCs w:val="24"/>
      <w:lang w:eastAsia="lv-LV"/>
    </w:rPr>
  </w:style>
  <w:style w:type="character" w:styleId="Strong">
    <w:name w:val="Strong"/>
    <w:qFormat/>
    <w:rsid w:val="00757152"/>
    <w:rPr>
      <w:b/>
      <w:bCs/>
    </w:rPr>
  </w:style>
  <w:style w:type="paragraph" w:customStyle="1" w:styleId="tv213">
    <w:name w:val="tv213"/>
    <w:basedOn w:val="Normal"/>
    <w:rsid w:val="00757152"/>
    <w:pPr>
      <w:spacing w:before="100" w:beforeAutospacing="1" w:after="100" w:afterAutospacing="1"/>
    </w:pPr>
    <w:rPr>
      <w:rFonts w:ascii="Verdana" w:hAnsi="Verdana"/>
      <w:sz w:val="18"/>
      <w:szCs w:val="18"/>
    </w:rPr>
  </w:style>
  <w:style w:type="character" w:styleId="Emphasis">
    <w:name w:val="Emphasis"/>
    <w:uiPriority w:val="20"/>
    <w:qFormat/>
    <w:rsid w:val="00757152"/>
    <w:rPr>
      <w:i/>
      <w:iCs/>
    </w:rPr>
  </w:style>
  <w:style w:type="paragraph" w:customStyle="1" w:styleId="CM4">
    <w:name w:val="CM4"/>
    <w:basedOn w:val="Normal"/>
    <w:next w:val="Normal"/>
    <w:uiPriority w:val="99"/>
    <w:rsid w:val="00757152"/>
    <w:pPr>
      <w:autoSpaceDE w:val="0"/>
      <w:autoSpaceDN w:val="0"/>
      <w:adjustRightInd w:val="0"/>
    </w:pPr>
  </w:style>
  <w:style w:type="paragraph" w:customStyle="1" w:styleId="Default">
    <w:name w:val="Default"/>
    <w:rsid w:val="00757152"/>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757152"/>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7571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rsid w:val="00757152"/>
    <w:rPr>
      <w:vertAlign w:val="superscript"/>
    </w:rPr>
  </w:style>
  <w:style w:type="paragraph" w:styleId="Revision">
    <w:name w:val="Revision"/>
    <w:hidden/>
    <w:uiPriority w:val="99"/>
    <w:semiHidden/>
    <w:rsid w:val="00757152"/>
    <w:pPr>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semiHidden/>
    <w:unhideWhenUsed/>
    <w:rsid w:val="00757152"/>
    <w:rPr>
      <w:color w:val="954F72" w:themeColor="followedHyperlink"/>
      <w:u w:val="single"/>
    </w:rPr>
  </w:style>
  <w:style w:type="paragraph" w:customStyle="1" w:styleId="CharCharCharChar">
    <w:name w:val="Char Char Char Char"/>
    <w:aliases w:val="Char2"/>
    <w:basedOn w:val="Normal"/>
    <w:next w:val="Normal"/>
    <w:link w:val="FootnoteReference"/>
    <w:rsid w:val="00757152"/>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customStyle="1" w:styleId="normaltextrun">
    <w:name w:val="normaltextrun"/>
    <w:basedOn w:val="DefaultParagraphFont"/>
    <w:rsid w:val="00813C74"/>
  </w:style>
  <w:style w:type="character" w:styleId="UnresolvedMention">
    <w:name w:val="Unresolved Mention"/>
    <w:basedOn w:val="DefaultParagraphFont"/>
    <w:uiPriority w:val="99"/>
    <w:unhideWhenUsed/>
    <w:rsid w:val="007A6815"/>
    <w:rPr>
      <w:color w:val="605E5C"/>
      <w:shd w:val="clear" w:color="auto" w:fill="E1DFDD"/>
    </w:rPr>
  </w:style>
  <w:style w:type="character" w:styleId="Mention">
    <w:name w:val="Mention"/>
    <w:basedOn w:val="DefaultParagraphFont"/>
    <w:uiPriority w:val="99"/>
    <w:unhideWhenUsed/>
    <w:rsid w:val="007A6815"/>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03524">
      <w:bodyDiv w:val="1"/>
      <w:marLeft w:val="0"/>
      <w:marRight w:val="0"/>
      <w:marTop w:val="0"/>
      <w:marBottom w:val="0"/>
      <w:divBdr>
        <w:top w:val="none" w:sz="0" w:space="0" w:color="auto"/>
        <w:left w:val="none" w:sz="0" w:space="0" w:color="auto"/>
        <w:bottom w:val="none" w:sz="0" w:space="0" w:color="auto"/>
        <w:right w:val="none" w:sz="0" w:space="0" w:color="auto"/>
      </w:divBdr>
      <w:divsChild>
        <w:div w:id="163592191">
          <w:marLeft w:val="0"/>
          <w:marRight w:val="300"/>
          <w:marTop w:val="0"/>
          <w:marBottom w:val="0"/>
          <w:divBdr>
            <w:top w:val="none" w:sz="0" w:space="0" w:color="auto"/>
            <w:left w:val="none" w:sz="0" w:space="0" w:color="auto"/>
            <w:bottom w:val="none" w:sz="0" w:space="0" w:color="auto"/>
            <w:right w:val="none" w:sz="0" w:space="0" w:color="auto"/>
          </w:divBdr>
        </w:div>
      </w:divsChild>
    </w:div>
    <w:div w:id="19277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oj/?locale=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96336"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719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m.esfondi.lv/vadlinijas" TargetMode="External"/><Relationship Id="rId1" Type="http://schemas.openxmlformats.org/officeDocument/2006/relationships/hyperlink" Target="https://eur-lex.europa.eu/legal-content/LV/TXT/?uri=CELEX:32018R1046&amp;qid=1690199888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4ad92e-a5c9-407a-af9a-37596a145915">
      <Terms xmlns="http://schemas.microsoft.com/office/infopath/2007/PartnerControls"/>
    </lcf76f155ced4ddcb4097134ff3c332f>
    <TaxCatchAll xmlns="9b4a47be-c97c-4e51-b319-47976872be8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4" ma:contentTypeDescription="Izveidot jaunu dokumentu." ma:contentTypeScope="" ma:versionID="7337d6d923d02ceab58ba1346b4b6c55">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7164879699b7d7eec52b754931918b3c"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D542E-7ED0-4AC5-A52B-F651983199BE}">
  <ds:schemaRefs>
    <ds:schemaRef ds:uri="http://schemas.microsoft.com/office/2006/metadata/properties"/>
    <ds:schemaRef ds:uri="http://schemas.microsoft.com/office/infopath/2007/PartnerControls"/>
    <ds:schemaRef ds:uri="a84ad92e-a5c9-407a-af9a-37596a145915"/>
    <ds:schemaRef ds:uri="9b4a47be-c97c-4e51-b319-47976872be82"/>
  </ds:schemaRefs>
</ds:datastoreItem>
</file>

<file path=customXml/itemProps2.xml><?xml version="1.0" encoding="utf-8"?>
<ds:datastoreItem xmlns:ds="http://schemas.openxmlformats.org/officeDocument/2006/customXml" ds:itemID="{F955A8D0-4CC5-4D54-9E48-9A93D9D08140}">
  <ds:schemaRefs>
    <ds:schemaRef ds:uri="http://schemas.openxmlformats.org/officeDocument/2006/bibliography"/>
  </ds:schemaRefs>
</ds:datastoreItem>
</file>

<file path=customXml/itemProps3.xml><?xml version="1.0" encoding="utf-8"?>
<ds:datastoreItem xmlns:ds="http://schemas.openxmlformats.org/officeDocument/2006/customXml" ds:itemID="{B0A5E325-BF3C-4F0B-B095-EDDD6C288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44E8D-CC77-4FC5-9AF6-05F1B0782C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16</Pages>
  <Words>30275</Words>
  <Characters>17258</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Germa</dc:creator>
  <cp:keywords/>
  <dc:description/>
  <cp:lastModifiedBy>Vita Raubiška</cp:lastModifiedBy>
  <cp:revision>4</cp:revision>
  <cp:lastPrinted>2023-02-16T13:50:00Z</cp:lastPrinted>
  <dcterms:created xsi:type="dcterms:W3CDTF">2023-09-18T13:44:00Z</dcterms:created>
  <dcterms:modified xsi:type="dcterms:W3CDTF">2023-12-01T13:27:00Z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MediaServiceImageTags">
    <vt:lpwstr/>
  </property>
</Properties>
</file>